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2376" w:rsidR="00084196" w:rsidP="04603CBE" w:rsidRDefault="0051685A" w14:paraId="2A1CB643" w14:textId="21C1EF3A">
      <w:pPr>
        <w:pStyle w:val="Heading1"/>
        <w:spacing w:line="240" w:lineRule="auto"/>
        <w:jc w:val="both"/>
        <w:rPr>
          <w:rFonts w:ascii="Arial" w:hAnsi="Arial" w:cs="Arial" w:asciiTheme="minorAscii" w:hAnsiTheme="minorAscii" w:cstheme="minorAscii"/>
        </w:rPr>
      </w:pPr>
      <w:r w:rsidRPr="04603CBE" w:rsidR="0051685A">
        <w:rPr>
          <w:rFonts w:ascii="Arial" w:hAnsi="Arial" w:cs="Arial" w:asciiTheme="minorAscii" w:hAnsiTheme="minorAscii" w:cstheme="minorAscii"/>
        </w:rPr>
        <w:t xml:space="preserve">MHHS </w:t>
      </w:r>
      <w:r w:rsidRPr="04603CBE" w:rsidR="005B7BE8">
        <w:rPr>
          <w:rFonts w:ascii="Arial" w:hAnsi="Arial" w:cs="Arial" w:asciiTheme="minorAscii" w:hAnsiTheme="minorAscii" w:cstheme="minorAscii"/>
        </w:rPr>
        <w:t>Design Advisory</w:t>
      </w:r>
      <w:r w:rsidRPr="04603CBE" w:rsidR="00265BBA">
        <w:rPr>
          <w:rFonts w:ascii="Arial" w:hAnsi="Arial" w:cs="Arial" w:asciiTheme="minorAscii" w:hAnsiTheme="minorAscii" w:cstheme="minorAscii"/>
        </w:rPr>
        <w:t xml:space="preserve"> Group</w:t>
      </w:r>
      <w:r w:rsidRPr="04603CBE" w:rsidR="003C6E94">
        <w:rPr>
          <w:rFonts w:ascii="Arial" w:hAnsi="Arial" w:cs="Arial" w:asciiTheme="minorAscii" w:hAnsiTheme="minorAscii" w:cstheme="minorAscii"/>
        </w:rPr>
        <w:t xml:space="preserve"> </w:t>
      </w:r>
      <w:r w:rsidRPr="04603CBE" w:rsidR="00CA3E81">
        <w:rPr>
          <w:rFonts w:ascii="Arial" w:hAnsi="Arial" w:cs="Arial" w:asciiTheme="minorAscii" w:hAnsiTheme="minorAscii" w:cstheme="minorAscii"/>
        </w:rPr>
        <w:t xml:space="preserve">(DAG) </w:t>
      </w:r>
      <w:r w:rsidRPr="04603CBE" w:rsidR="00CA5F0D">
        <w:rPr>
          <w:rFonts w:ascii="Arial" w:hAnsi="Arial" w:cs="Arial" w:asciiTheme="minorAscii" w:hAnsiTheme="minorAscii" w:cstheme="minorAscii"/>
        </w:rPr>
        <w:t xml:space="preserve">Headline </w:t>
      </w:r>
      <w:r w:rsidRPr="04603CBE" w:rsidR="00941EAA">
        <w:rPr>
          <w:rFonts w:ascii="Arial" w:hAnsi="Arial" w:cs="Arial" w:asciiTheme="minorAscii" w:hAnsiTheme="minorAscii" w:cstheme="minorAscii"/>
        </w:rPr>
        <w:t>R</w:t>
      </w:r>
      <w:r w:rsidRPr="04603CBE" w:rsidR="00CA5F0D">
        <w:rPr>
          <w:rFonts w:ascii="Arial" w:hAnsi="Arial" w:cs="Arial" w:asciiTheme="minorAscii" w:hAnsiTheme="minorAscii" w:cstheme="minorAscii"/>
        </w:rPr>
        <w:t>eport</w:t>
      </w:r>
    </w:p>
    <w:p w:rsidRPr="00BE4420" w:rsidR="00922B23" w:rsidP="00822469" w:rsidRDefault="00FE7490" w14:paraId="12582128" w14:textId="08621571">
      <w:pPr>
        <w:spacing w:line="240" w:lineRule="auto"/>
        <w:jc w:val="both"/>
        <w:rPr>
          <w:b/>
          <w:bCs/>
          <w:color w:val="5161FC" w:themeColor="accent1"/>
        </w:rPr>
      </w:pPr>
      <w:r w:rsidRPr="3AD5D945">
        <w:rPr>
          <w:b/>
          <w:bCs/>
          <w:color w:val="5160FC"/>
        </w:rPr>
        <w:t>Issue date</w:t>
      </w:r>
      <w:r w:rsidRPr="3AD5D945" w:rsidR="00412F87">
        <w:rPr>
          <w:b/>
          <w:bCs/>
          <w:color w:val="5160FC"/>
        </w:rPr>
        <w:t>:</w:t>
      </w:r>
      <w:r w:rsidRPr="3AD5D945" w:rsidR="00112C30">
        <w:rPr>
          <w:b/>
          <w:bCs/>
          <w:color w:val="5160FC"/>
        </w:rPr>
        <w:t xml:space="preserve"> </w:t>
      </w:r>
      <w:r w:rsidR="00614827">
        <w:rPr>
          <w:b/>
          <w:bCs/>
          <w:color w:val="5160FC"/>
        </w:rPr>
        <w:t>12</w:t>
      </w:r>
      <w:r w:rsidRPr="3AD5D945" w:rsidR="38E8B497">
        <w:rPr>
          <w:b/>
          <w:bCs/>
          <w:color w:val="5160FC"/>
        </w:rPr>
        <w:t>/</w:t>
      </w:r>
      <w:r w:rsidR="00614827">
        <w:rPr>
          <w:b/>
          <w:bCs/>
          <w:color w:val="5160FC"/>
        </w:rPr>
        <w:t>01</w:t>
      </w:r>
      <w:r w:rsidRPr="3AD5D945" w:rsidR="00C222DA">
        <w:rPr>
          <w:b/>
          <w:bCs/>
          <w:color w:val="5160FC"/>
        </w:rPr>
        <w:t>/</w:t>
      </w:r>
      <w:r w:rsidRPr="3AD5D945" w:rsidR="7FEF9A71">
        <w:rPr>
          <w:b/>
          <w:bCs/>
          <w:color w:val="5160FC"/>
        </w:rPr>
        <w:t>20</w:t>
      </w:r>
      <w:r w:rsidRPr="3AD5D945" w:rsidR="00B021FA">
        <w:rPr>
          <w:b/>
          <w:bCs/>
          <w:color w:val="5160FC"/>
        </w:rPr>
        <w:t>2</w:t>
      </w:r>
      <w:r w:rsidR="00614827">
        <w:rPr>
          <w:b/>
          <w:bCs/>
          <w:color w:val="5160FC"/>
        </w:rPr>
        <w:t>4</w:t>
      </w:r>
    </w:p>
    <w:tbl>
      <w:tblPr>
        <w:tblStyle w:val="TableGrid"/>
        <w:tblW w:w="15129" w:type="dxa"/>
        <w:jc w:val="center"/>
        <w:tblBorders>
          <w:left w:val="single" w:color="auto" w:sz="4" w:space="0"/>
          <w:right w:val="single" w:color="auto" w:sz="4" w:space="0"/>
        </w:tblBorders>
        <w:tblCellMar>
          <w:left w:w="0" w:type="dxa"/>
          <w:right w:w="0" w:type="dxa"/>
        </w:tblCellMar>
        <w:tblLook w:val="04A0" w:firstRow="1" w:lastRow="0" w:firstColumn="1" w:lastColumn="0" w:noHBand="0" w:noVBand="1"/>
      </w:tblPr>
      <w:tblGrid>
        <w:gridCol w:w="2109"/>
        <w:gridCol w:w="5348"/>
        <w:gridCol w:w="246"/>
        <w:gridCol w:w="2078"/>
        <w:gridCol w:w="5348"/>
      </w:tblGrid>
      <w:tr w:rsidRPr="00390D71" w:rsidR="00526473" w:rsidTr="3AD5D945" w14:paraId="1E9F6E40" w14:textId="77777777">
        <w:trPr>
          <w:trHeight w:val="507"/>
          <w:jc w:val="center"/>
        </w:trPr>
        <w:tc>
          <w:tcPr>
            <w:tcW w:w="2109" w:type="dxa"/>
            <w:tcBorders>
              <w:top w:val="single" w:color="041425" w:themeColor="text2" w:sz="4" w:space="0"/>
              <w:left w:val="nil"/>
              <w:right w:val="nil"/>
            </w:tcBorders>
          </w:tcPr>
          <w:p w:rsidRPr="00390D71" w:rsidR="00526473" w:rsidP="00822469" w:rsidRDefault="00526473" w14:paraId="4455BB37" w14:textId="44F03112">
            <w:pPr>
              <w:pStyle w:val="MHHSTableTextSmall"/>
              <w:jc w:val="both"/>
              <w:rPr>
                <w:rFonts w:cstheme="minorHAnsi"/>
                <w:color w:val="041425" w:themeColor="text1"/>
              </w:rPr>
            </w:pPr>
            <w:r w:rsidRPr="00390D71">
              <w:rPr>
                <w:rFonts w:cstheme="minorHAnsi"/>
                <w:color w:val="041425" w:themeColor="text1"/>
              </w:rPr>
              <w:t>Meeting Number</w:t>
            </w:r>
          </w:p>
        </w:tc>
        <w:tc>
          <w:tcPr>
            <w:tcW w:w="5348" w:type="dxa"/>
            <w:tcBorders>
              <w:top w:val="single" w:color="041425" w:themeColor="text2" w:sz="4" w:space="0"/>
              <w:left w:val="nil"/>
              <w:right w:val="nil"/>
            </w:tcBorders>
          </w:tcPr>
          <w:p w:rsidRPr="00390D71" w:rsidR="00526473" w:rsidP="00822469" w:rsidRDefault="14AF2F8D" w14:paraId="2A7279FD" w14:textId="652FC5D2">
            <w:pPr>
              <w:pStyle w:val="MHHSTableTextLarge"/>
              <w:jc w:val="both"/>
              <w:rPr>
                <w:rStyle w:val="Strong"/>
              </w:rPr>
            </w:pPr>
            <w:r w:rsidRPr="3AD5D945">
              <w:rPr>
                <w:rStyle w:val="Strong"/>
              </w:rPr>
              <w:t>DAG</w:t>
            </w:r>
            <w:r w:rsidRPr="3AD5D945" w:rsidR="00265BBA">
              <w:rPr>
                <w:rStyle w:val="Strong"/>
              </w:rPr>
              <w:t>0</w:t>
            </w:r>
            <w:r w:rsidR="0083455D">
              <w:rPr>
                <w:rStyle w:val="Strong"/>
              </w:rPr>
              <w:t>3</w:t>
            </w:r>
            <w:r w:rsidR="00614827">
              <w:rPr>
                <w:rStyle w:val="Strong"/>
              </w:rPr>
              <w:t>2</w:t>
            </w:r>
          </w:p>
        </w:tc>
        <w:tc>
          <w:tcPr>
            <w:tcW w:w="246" w:type="dxa"/>
            <w:tcBorders>
              <w:top w:val="nil"/>
              <w:left w:val="nil"/>
              <w:bottom w:val="nil"/>
            </w:tcBorders>
          </w:tcPr>
          <w:p w:rsidRPr="00390D71" w:rsidR="00526473" w:rsidP="00822469" w:rsidRDefault="00526473" w14:paraId="0BDA8499" w14:textId="77777777">
            <w:pPr>
              <w:spacing w:line="240" w:lineRule="auto"/>
              <w:jc w:val="both"/>
              <w:rPr>
                <w:rFonts w:cstheme="minorHAnsi"/>
                <w:color w:val="041425" w:themeColor="text1"/>
              </w:rPr>
            </w:pPr>
          </w:p>
        </w:tc>
        <w:tc>
          <w:tcPr>
            <w:tcW w:w="2078" w:type="dxa"/>
            <w:tcBorders>
              <w:right w:val="nil"/>
            </w:tcBorders>
          </w:tcPr>
          <w:p w:rsidRPr="00390D71" w:rsidR="00526473" w:rsidP="00822469" w:rsidRDefault="00526473" w14:paraId="74664238" w14:textId="2A9DE00C">
            <w:pPr>
              <w:pStyle w:val="MHHSTableTextSmall"/>
              <w:jc w:val="both"/>
              <w:rPr>
                <w:rFonts w:cstheme="minorHAnsi"/>
                <w:color w:val="041425" w:themeColor="text1"/>
              </w:rPr>
            </w:pPr>
            <w:r w:rsidRPr="00390D71">
              <w:rPr>
                <w:rFonts w:cstheme="minorHAnsi"/>
                <w:color w:val="041425" w:themeColor="text1"/>
              </w:rPr>
              <w:t>Venue</w:t>
            </w:r>
          </w:p>
        </w:tc>
        <w:tc>
          <w:tcPr>
            <w:tcW w:w="5348" w:type="dxa"/>
            <w:tcBorders>
              <w:right w:val="nil"/>
            </w:tcBorders>
          </w:tcPr>
          <w:p w:rsidRPr="00390D71" w:rsidR="00526473" w:rsidP="00822469" w:rsidRDefault="00265BBA" w14:paraId="04BEB6F4" w14:textId="5C0DE9B7">
            <w:pPr>
              <w:pStyle w:val="MHHSTableTextLarge"/>
              <w:jc w:val="both"/>
              <w:rPr>
                <w:rStyle w:val="Strong"/>
                <w:rFonts w:cstheme="minorHAnsi"/>
              </w:rPr>
            </w:pPr>
            <w:r>
              <w:rPr>
                <w:rStyle w:val="Strong"/>
                <w:rFonts w:ascii="Arial" w:hAnsi="Arial" w:cs="Arial"/>
              </w:rPr>
              <w:t>Virtual – MS Teams</w:t>
            </w:r>
          </w:p>
        </w:tc>
      </w:tr>
      <w:tr w:rsidRPr="00390D71" w:rsidR="00526473" w:rsidTr="3AD5D945" w14:paraId="0A5D0F4B" w14:textId="77777777">
        <w:trPr>
          <w:trHeight w:val="507"/>
          <w:jc w:val="center"/>
        </w:trPr>
        <w:tc>
          <w:tcPr>
            <w:tcW w:w="2109" w:type="dxa"/>
            <w:tcBorders>
              <w:left w:val="nil"/>
              <w:bottom w:val="single" w:color="041425" w:themeColor="text2" w:sz="4" w:space="0"/>
              <w:right w:val="nil"/>
            </w:tcBorders>
          </w:tcPr>
          <w:p w:rsidRPr="00390D71" w:rsidR="00526473" w:rsidP="00822469" w:rsidRDefault="00526473" w14:paraId="1E7F8253" w14:textId="1D2D39CE">
            <w:pPr>
              <w:pStyle w:val="MHHSTableTextSmall"/>
              <w:jc w:val="both"/>
              <w:rPr>
                <w:rFonts w:cstheme="minorHAnsi"/>
                <w:color w:val="041425" w:themeColor="text1"/>
              </w:rPr>
            </w:pPr>
            <w:r w:rsidRPr="00390D71">
              <w:rPr>
                <w:rFonts w:cstheme="minorHAnsi"/>
                <w:color w:val="041425" w:themeColor="text1"/>
              </w:rPr>
              <w:t>Meeting Date and Time</w:t>
            </w:r>
          </w:p>
        </w:tc>
        <w:tc>
          <w:tcPr>
            <w:tcW w:w="5348" w:type="dxa"/>
            <w:tcBorders>
              <w:left w:val="nil"/>
              <w:bottom w:val="single" w:color="041425" w:themeColor="text2" w:sz="4" w:space="0"/>
              <w:right w:val="nil"/>
            </w:tcBorders>
          </w:tcPr>
          <w:p w:rsidRPr="00390D71" w:rsidR="00526473" w:rsidP="00822469" w:rsidRDefault="00334157" w14:paraId="6555527B" w14:textId="5B4B4C3E">
            <w:pPr>
              <w:pStyle w:val="MHHSTableTextLarge"/>
              <w:jc w:val="both"/>
              <w:rPr>
                <w:rStyle w:val="Strong"/>
              </w:rPr>
            </w:pPr>
            <w:r>
              <w:rPr>
                <w:rStyle w:val="Strong"/>
              </w:rPr>
              <w:t>1</w:t>
            </w:r>
            <w:r w:rsidR="00614827">
              <w:rPr>
                <w:rStyle w:val="Strong"/>
              </w:rPr>
              <w:t>0</w:t>
            </w:r>
            <w:r>
              <w:rPr>
                <w:rStyle w:val="Strong"/>
              </w:rPr>
              <w:t xml:space="preserve"> </w:t>
            </w:r>
            <w:r w:rsidR="00614827">
              <w:rPr>
                <w:rStyle w:val="Strong"/>
              </w:rPr>
              <w:t>January</w:t>
            </w:r>
            <w:r w:rsidRPr="3AD5D945" w:rsidR="009B1259">
              <w:rPr>
                <w:rStyle w:val="Strong"/>
              </w:rPr>
              <w:t xml:space="preserve"> 202</w:t>
            </w:r>
            <w:r w:rsidR="00614827">
              <w:rPr>
                <w:rStyle w:val="Strong"/>
              </w:rPr>
              <w:t>4</w:t>
            </w:r>
            <w:r w:rsidR="000600F9">
              <w:rPr>
                <w:rStyle w:val="Strong"/>
              </w:rPr>
              <w:t xml:space="preserve"> 10</w:t>
            </w:r>
            <w:r w:rsidR="0083455D">
              <w:rPr>
                <w:rStyle w:val="Strong"/>
              </w:rPr>
              <w:t>:</w:t>
            </w:r>
            <w:r w:rsidR="000600F9">
              <w:rPr>
                <w:rStyle w:val="Strong"/>
              </w:rPr>
              <w:t>00-1</w:t>
            </w:r>
            <w:r w:rsidR="009239F7">
              <w:rPr>
                <w:rStyle w:val="Strong"/>
              </w:rPr>
              <w:t>3</w:t>
            </w:r>
            <w:r w:rsidR="0083455D">
              <w:rPr>
                <w:rStyle w:val="Strong"/>
              </w:rPr>
              <w:t>:</w:t>
            </w:r>
            <w:r w:rsidR="000600F9">
              <w:rPr>
                <w:rStyle w:val="Strong"/>
              </w:rPr>
              <w:t>00</w:t>
            </w:r>
          </w:p>
        </w:tc>
        <w:tc>
          <w:tcPr>
            <w:tcW w:w="246" w:type="dxa"/>
            <w:tcBorders>
              <w:top w:val="nil"/>
              <w:left w:val="nil"/>
              <w:bottom w:val="nil"/>
            </w:tcBorders>
          </w:tcPr>
          <w:p w:rsidRPr="00390D71" w:rsidR="00526473" w:rsidP="00822469" w:rsidRDefault="00526473" w14:paraId="618CD3DB" w14:textId="77777777">
            <w:pPr>
              <w:spacing w:line="240" w:lineRule="auto"/>
              <w:jc w:val="both"/>
              <w:rPr>
                <w:rFonts w:cstheme="minorHAnsi"/>
                <w:color w:val="041425" w:themeColor="text1"/>
              </w:rPr>
            </w:pPr>
          </w:p>
        </w:tc>
        <w:tc>
          <w:tcPr>
            <w:tcW w:w="2078" w:type="dxa"/>
            <w:tcBorders>
              <w:right w:val="nil"/>
            </w:tcBorders>
          </w:tcPr>
          <w:p w:rsidRPr="00390D71" w:rsidR="00526473" w:rsidP="00822469" w:rsidRDefault="00526473" w14:paraId="434F03E7" w14:textId="656DA9EF">
            <w:pPr>
              <w:pStyle w:val="MHHSTableTextSmall"/>
              <w:jc w:val="both"/>
              <w:rPr>
                <w:rFonts w:cstheme="minorHAnsi"/>
                <w:color w:val="041425" w:themeColor="text1"/>
              </w:rPr>
            </w:pPr>
            <w:r w:rsidRPr="00390D71">
              <w:rPr>
                <w:rFonts w:cstheme="minorHAnsi"/>
                <w:color w:val="041425" w:themeColor="text1"/>
              </w:rPr>
              <w:t>Classification</w:t>
            </w:r>
          </w:p>
        </w:tc>
        <w:tc>
          <w:tcPr>
            <w:tcW w:w="5348" w:type="dxa"/>
            <w:tcBorders>
              <w:right w:val="nil"/>
            </w:tcBorders>
          </w:tcPr>
          <w:p w:rsidRPr="00390D71" w:rsidR="00526473" w:rsidP="00822469" w:rsidRDefault="00CC0BEB" w14:paraId="154A3298" w14:textId="0317BA41">
            <w:pPr>
              <w:pStyle w:val="MHHSTableTextLarge"/>
              <w:jc w:val="both"/>
              <w:rPr>
                <w:rStyle w:val="Strong"/>
                <w:rFonts w:cstheme="minorHAnsi"/>
              </w:rPr>
            </w:pPr>
            <w:sdt>
              <w:sdtPr>
                <w:rPr>
                  <w:rStyle w:val="Strong"/>
                  <w:rFonts w:cstheme="minorHAnsi"/>
                </w:rPr>
                <w:id w:val="306209521"/>
                <w:placeholder>
                  <w:docPart w:val="2ACC1FBD29A77648817B697E17ADB528"/>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265BBA">
                  <w:rPr>
                    <w:rStyle w:val="Strong"/>
                    <w:rFonts w:cstheme="minorHAnsi"/>
                  </w:rPr>
                  <w:t>Public</w:t>
                </w:r>
              </w:sdtContent>
            </w:sdt>
          </w:p>
        </w:tc>
      </w:tr>
    </w:tbl>
    <w:tbl>
      <w:tblPr>
        <w:tblStyle w:val="ElexonBasicTable"/>
        <w:tblW w:w="15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1395"/>
        <w:gridCol w:w="363"/>
        <w:gridCol w:w="1415"/>
        <w:gridCol w:w="8457"/>
        <w:gridCol w:w="2353"/>
        <w:gridCol w:w="1273"/>
      </w:tblGrid>
      <w:tr w:rsidR="00F91B79" w:rsidTr="6952EFB2" w14:paraId="0FFA4ABC" w14:textId="77777777">
        <w:trPr>
          <w:cnfStyle w:val="100000000000" w:firstRow="1" w:lastRow="0" w:firstColumn="0" w:lastColumn="0" w:oddVBand="0" w:evenVBand="0" w:oddHBand="0" w:evenHBand="0" w:firstRowFirstColumn="0" w:firstRowLastColumn="0" w:lastRowFirstColumn="0" w:lastRowLastColumn="0"/>
          <w:trHeight w:val="285"/>
        </w:trPr>
        <w:tc>
          <w:tcPr>
            <w:tcW w:w="15256" w:type="dxa"/>
            <w:gridSpan w:val="6"/>
            <w:tcBorders>
              <w:top w:val="nil"/>
              <w:left w:val="nil"/>
              <w:bottom w:val="single" w:color="auto" w:sz="4" w:space="0"/>
              <w:right w:val="nil"/>
            </w:tcBorders>
            <w:shd w:val="clear" w:color="auto" w:fill="auto"/>
          </w:tcPr>
          <w:p w:rsidRPr="00372ADF" w:rsidR="00F91B79" w:rsidP="00822469" w:rsidRDefault="00F91B79" w14:paraId="6B53FC13" w14:textId="35F6D2BD">
            <w:pPr>
              <w:pStyle w:val="MHHSBody"/>
              <w:spacing w:after="0" w:line="240" w:lineRule="auto"/>
              <w:ind w:left="-57"/>
              <w:jc w:val="both"/>
              <w:rPr>
                <w:rFonts w:cstheme="minorHAnsi"/>
                <w:b w:val="0"/>
                <w:bCs/>
                <w:color w:val="5161FC" w:themeColor="accent1"/>
                <w:szCs w:val="20"/>
              </w:rPr>
            </w:pPr>
            <w:r w:rsidRPr="008222F6">
              <w:rPr>
                <w:rFonts w:asciiTheme="minorHAnsi" w:hAnsiTheme="minorHAnsi" w:cstheme="minorHAnsi"/>
                <w:bCs/>
                <w:color w:val="5161FC" w:themeColor="accent1"/>
              </w:rPr>
              <w:t>Actions</w:t>
            </w:r>
          </w:p>
        </w:tc>
      </w:tr>
      <w:tr w:rsidR="002D0AC7" w:rsidTr="6952EFB2" w14:paraId="05DD7CBB" w14:textId="77777777">
        <w:trPr>
          <w:trHeight w:val="24"/>
        </w:trPr>
        <w:tc>
          <w:tcPr>
            <w:tcW w:w="1701" w:type="dxa"/>
            <w:gridSpan w:val="2"/>
            <w:tcBorders>
              <w:top w:val="single" w:color="auto" w:sz="4" w:space="0"/>
              <w:left w:val="single" w:color="auto" w:sz="4" w:space="0"/>
              <w:bottom w:val="single" w:color="auto" w:sz="4" w:space="0"/>
              <w:right w:val="single" w:color="auto" w:sz="4" w:space="0"/>
            </w:tcBorders>
            <w:shd w:val="clear" w:color="auto" w:fill="041425" w:themeFill="text2"/>
          </w:tcPr>
          <w:p w:rsidR="002D0AC7" w:rsidP="00602064" w:rsidRDefault="002D0AC7" w14:paraId="43D454DB" w14:textId="2E32C6D6">
            <w:pPr>
              <w:pStyle w:val="MHHSBody"/>
              <w:spacing w:after="0" w:line="240" w:lineRule="auto"/>
              <w:contextualSpacing/>
              <w:rPr>
                <w:rFonts w:cstheme="minorHAnsi"/>
                <w:b/>
                <w:color w:val="FFFFFF" w:themeColor="background1"/>
                <w:szCs w:val="20"/>
              </w:rPr>
            </w:pPr>
            <w:r>
              <w:rPr>
                <w:rFonts w:cstheme="minorHAnsi"/>
                <w:b/>
                <w:color w:val="FFFFFF" w:themeColor="background1"/>
                <w:szCs w:val="20"/>
              </w:rPr>
              <w:t>Area</w:t>
            </w:r>
          </w:p>
        </w:tc>
        <w:tc>
          <w:tcPr>
            <w:tcW w:w="1418" w:type="dxa"/>
            <w:tcBorders>
              <w:top w:val="single" w:color="auto" w:sz="4" w:space="0"/>
              <w:left w:val="single" w:color="auto" w:sz="4" w:space="0"/>
              <w:bottom w:val="single" w:color="auto" w:sz="4" w:space="0"/>
              <w:right w:val="single" w:color="auto" w:sz="4" w:space="0"/>
            </w:tcBorders>
            <w:shd w:val="clear" w:color="auto" w:fill="041425" w:themeFill="text2"/>
          </w:tcPr>
          <w:p w:rsidRPr="009D5619" w:rsidR="002D0AC7" w:rsidP="00602064" w:rsidRDefault="002D0AC7" w14:paraId="6C89F0FD" w14:textId="5DEBFD3A">
            <w:pPr>
              <w:pStyle w:val="MHHSBody"/>
              <w:spacing w:after="0" w:line="240" w:lineRule="auto"/>
              <w:contextualSpacing/>
              <w:jc w:val="center"/>
              <w:rPr>
                <w:rFonts w:cstheme="minorHAnsi"/>
                <w:b/>
              </w:rPr>
            </w:pPr>
            <w:r w:rsidRPr="009D5619">
              <w:rPr>
                <w:rFonts w:cstheme="minorHAnsi"/>
                <w:b/>
                <w:color w:val="FFFFFF" w:themeColor="background1"/>
                <w:szCs w:val="20"/>
              </w:rPr>
              <w:t>Ref</w:t>
            </w:r>
          </w:p>
        </w:tc>
        <w:tc>
          <w:tcPr>
            <w:tcW w:w="8505" w:type="dxa"/>
            <w:tcBorders>
              <w:top w:val="single" w:color="auto" w:sz="4" w:space="0"/>
              <w:left w:val="single" w:color="auto" w:sz="4" w:space="0"/>
              <w:bottom w:val="single" w:color="auto" w:sz="4" w:space="0"/>
              <w:right w:val="single" w:color="auto" w:sz="4" w:space="0"/>
            </w:tcBorders>
            <w:shd w:val="clear" w:color="auto" w:fill="041425" w:themeFill="text2"/>
          </w:tcPr>
          <w:p w:rsidRPr="009D5619" w:rsidR="002D0AC7" w:rsidP="00602064" w:rsidRDefault="002D0AC7" w14:paraId="02EF07FC" w14:textId="21BB05D0">
            <w:pPr>
              <w:pStyle w:val="MHHSBody"/>
              <w:spacing w:after="0" w:line="240" w:lineRule="auto"/>
              <w:contextualSpacing/>
              <w:rPr>
                <w:rFonts w:cstheme="minorHAnsi"/>
                <w:b/>
              </w:rPr>
            </w:pPr>
            <w:r w:rsidRPr="009D5619">
              <w:rPr>
                <w:rFonts w:cstheme="minorHAnsi"/>
                <w:b/>
                <w:color w:val="FFFFFF" w:themeColor="background1"/>
                <w:szCs w:val="20"/>
              </w:rPr>
              <w:t>Action</w:t>
            </w:r>
          </w:p>
        </w:tc>
        <w:tc>
          <w:tcPr>
            <w:tcW w:w="2359" w:type="dxa"/>
            <w:tcBorders>
              <w:top w:val="single" w:color="auto" w:sz="4" w:space="0"/>
              <w:left w:val="single" w:color="auto" w:sz="4" w:space="0"/>
              <w:bottom w:val="single" w:color="auto" w:sz="4" w:space="0"/>
              <w:right w:val="single" w:color="auto" w:sz="4" w:space="0"/>
            </w:tcBorders>
            <w:shd w:val="clear" w:color="auto" w:fill="041425" w:themeFill="text2"/>
          </w:tcPr>
          <w:p w:rsidRPr="009D5619" w:rsidR="002D0AC7" w:rsidP="00602064" w:rsidRDefault="002D0AC7" w14:paraId="2711FB95" w14:textId="1EDABA02">
            <w:pPr>
              <w:pStyle w:val="MHHSBody"/>
              <w:spacing w:after="0" w:line="240" w:lineRule="auto"/>
              <w:contextualSpacing/>
              <w:jc w:val="center"/>
              <w:rPr>
                <w:rFonts w:cstheme="minorHAnsi"/>
                <w:b/>
              </w:rPr>
            </w:pPr>
            <w:r w:rsidRPr="009D5619">
              <w:rPr>
                <w:rFonts w:cstheme="minorHAnsi"/>
                <w:b/>
                <w:color w:val="FFFFFF" w:themeColor="background1"/>
                <w:szCs w:val="20"/>
              </w:rPr>
              <w:t>Owner</w:t>
            </w:r>
          </w:p>
        </w:tc>
        <w:tc>
          <w:tcPr>
            <w:tcW w:w="1273" w:type="dxa"/>
            <w:tcBorders>
              <w:top w:val="single" w:color="auto" w:sz="4" w:space="0"/>
              <w:left w:val="single" w:color="auto" w:sz="4" w:space="0"/>
              <w:bottom w:val="single" w:color="auto" w:sz="4" w:space="0"/>
              <w:right w:val="single" w:color="auto" w:sz="4" w:space="0"/>
            </w:tcBorders>
            <w:shd w:val="clear" w:color="auto" w:fill="041425" w:themeFill="text2"/>
          </w:tcPr>
          <w:p w:rsidRPr="009D5619" w:rsidR="002D0AC7" w:rsidP="00602064" w:rsidRDefault="002D0AC7" w14:paraId="5B7E1002" w14:textId="50C70500">
            <w:pPr>
              <w:pStyle w:val="MHHSBody"/>
              <w:spacing w:after="0" w:line="240" w:lineRule="auto"/>
              <w:contextualSpacing/>
              <w:jc w:val="center"/>
              <w:rPr>
                <w:rFonts w:cstheme="minorHAnsi"/>
                <w:b/>
              </w:rPr>
            </w:pPr>
            <w:r w:rsidRPr="009D5619">
              <w:rPr>
                <w:rFonts w:cstheme="minorHAnsi"/>
                <w:b/>
                <w:color w:val="FFFFFF" w:themeColor="background1"/>
                <w:szCs w:val="20"/>
              </w:rPr>
              <w:t>Due</w:t>
            </w:r>
          </w:p>
        </w:tc>
      </w:tr>
      <w:tr w:rsidRPr="00AD04CA" w:rsidR="00CC0C5D" w:rsidTr="6952EFB2" w14:paraId="42B20BAB" w14:textId="77777777">
        <w:trPr>
          <w:trHeight w:val="24"/>
        </w:trPr>
        <w:tc>
          <w:tcPr>
            <w:tcW w:w="1701" w:type="dxa"/>
            <w:gridSpan w:val="2"/>
            <w:vMerge w:val="restart"/>
            <w:tcBorders>
              <w:top w:val="single" w:color="auto" w:sz="4" w:space="0"/>
              <w:left w:val="single" w:color="auto" w:sz="4" w:space="0"/>
              <w:right w:val="single" w:color="auto" w:sz="4" w:space="0"/>
            </w:tcBorders>
          </w:tcPr>
          <w:p w:rsidR="00CC0C5D" w:rsidP="00B169F8" w:rsidRDefault="00CC0C5D" w14:paraId="4BD88E42" w14:textId="20C98B9F">
            <w:pPr>
              <w:pStyle w:val="MHHSBody"/>
              <w:spacing w:line="240" w:lineRule="auto"/>
              <w:contextualSpacing/>
              <w:rPr>
                <w:b/>
                <w:bCs/>
              </w:rPr>
            </w:pPr>
            <w:r w:rsidRPr="004877F8">
              <w:rPr>
                <w:b/>
                <w:bCs/>
              </w:rPr>
              <w:t>Minutes and Actions</w:t>
            </w: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CC0C5D" w:rsidP="00B169F8" w:rsidRDefault="00CC0C5D" w14:paraId="4DD64953" w14:textId="7B2D4174">
            <w:pPr>
              <w:pStyle w:val="MHHSBody"/>
              <w:spacing w:after="0" w:line="240" w:lineRule="auto"/>
              <w:contextualSpacing/>
              <w:jc w:val="center"/>
              <w:rPr>
                <w:rFonts w:cstheme="minorHAnsi"/>
                <w:szCs w:val="20"/>
              </w:rPr>
            </w:pPr>
            <w:r>
              <w:rPr>
                <w:rFonts w:cstheme="minorHAnsi"/>
                <w:szCs w:val="20"/>
              </w:rPr>
              <w:t>DAG32-01</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Pr="00991E51" w:rsidR="00CC0C5D" w:rsidP="00B169F8" w:rsidRDefault="00CC0C5D" w14:paraId="30C7DCB4" w14:textId="23C1F249">
            <w:pPr>
              <w:pStyle w:val="MHHSBody"/>
              <w:spacing w:after="0" w:line="240" w:lineRule="auto"/>
              <w:contextualSpacing/>
            </w:pPr>
            <w:r w:rsidRPr="00991E51">
              <w:rPr>
                <w:szCs w:val="20"/>
              </w:rPr>
              <w:t xml:space="preserve">Programme to </w:t>
            </w:r>
            <w:r w:rsidRPr="00991E51" w:rsidR="00144EC9">
              <w:rPr>
                <w:szCs w:val="20"/>
              </w:rPr>
              <w:t>query with ElectraLink whether</w:t>
            </w:r>
            <w:r w:rsidRPr="00991E51" w:rsidR="00A24943">
              <w:rPr>
                <w:szCs w:val="20"/>
              </w:rPr>
              <w:t xml:space="preserve"> changes to data item formats result in </w:t>
            </w:r>
            <w:r w:rsidRPr="00991E51" w:rsidR="00B42700">
              <w:rPr>
                <w:szCs w:val="20"/>
              </w:rPr>
              <w:t xml:space="preserve">a D-Flow version increment, and </w:t>
            </w:r>
            <w:r w:rsidRPr="00991E51" w:rsidR="009D5946">
              <w:rPr>
                <w:szCs w:val="20"/>
              </w:rPr>
              <w:t>whether this results in changes to DIP flow versioning also</w:t>
            </w:r>
            <w:del w:author="Fraser Mathieson (MHHSProgramme)" w:date="2024-02-05T13:51:00Z" w:id="0">
              <w:r w:rsidRPr="00991E51" w:rsidDel="006472F3">
                <w:rPr>
                  <w:szCs w:val="20"/>
                </w:rPr>
                <w:delText xml:space="preserve"> DTC version changes and format of data items changes</w:delText>
              </w:r>
            </w:del>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CC0C5D" w:rsidP="00B169F8" w:rsidRDefault="00B27153" w14:paraId="7E6AC046" w14:textId="7C57DE7B">
            <w:pPr>
              <w:pStyle w:val="MHHSBody"/>
              <w:spacing w:after="0" w:line="240" w:lineRule="auto"/>
              <w:contextualSpacing/>
              <w:jc w:val="center"/>
            </w:pPr>
            <w:r>
              <w:t>Programme (Design Team)</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CC0C5D" w:rsidP="00B169F8" w:rsidRDefault="00B27153" w14:paraId="605F4A4B" w14:textId="472CADFB">
            <w:pPr>
              <w:pStyle w:val="MHHSBody"/>
              <w:spacing w:after="0" w:line="240" w:lineRule="auto"/>
              <w:contextualSpacing/>
              <w:jc w:val="center"/>
            </w:pPr>
            <w:r>
              <w:t>14/02/2024</w:t>
            </w:r>
          </w:p>
        </w:tc>
      </w:tr>
      <w:tr w:rsidRPr="00AD04CA" w:rsidR="000E7250" w:rsidTr="6952EFB2" w14:paraId="761E61B2" w14:textId="77777777">
        <w:trPr>
          <w:trHeight w:val="24"/>
        </w:trPr>
        <w:tc>
          <w:tcPr>
            <w:tcW w:w="1701" w:type="dxa"/>
            <w:gridSpan w:val="2"/>
            <w:vMerge/>
          </w:tcPr>
          <w:p w:rsidR="000E7250" w:rsidP="000E7250" w:rsidRDefault="000E7250" w14:paraId="43767297" w14:textId="77777777">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0E7250" w:rsidP="000E7250" w:rsidRDefault="000E7250" w14:paraId="3216F208" w14:textId="197B7B3B">
            <w:pPr>
              <w:pStyle w:val="MHHSBody"/>
              <w:spacing w:after="0" w:line="240" w:lineRule="auto"/>
              <w:contextualSpacing/>
              <w:jc w:val="center"/>
              <w:rPr>
                <w:rFonts w:cstheme="minorHAnsi"/>
                <w:szCs w:val="20"/>
              </w:rPr>
            </w:pPr>
            <w:r>
              <w:rPr>
                <w:rFonts w:cstheme="minorHAnsi"/>
                <w:szCs w:val="20"/>
              </w:rPr>
              <w:t>DAG32-02</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Pr="00991E51" w:rsidR="000E7250" w:rsidP="000E7250" w:rsidRDefault="000E7250" w14:paraId="354FFB51" w14:textId="1C7CC773">
            <w:pPr>
              <w:pStyle w:val="MHHSBody"/>
              <w:jc w:val="both"/>
              <w:rPr>
                <w:szCs w:val="20"/>
              </w:rPr>
            </w:pPr>
            <w:r w:rsidRPr="00991E51">
              <w:rPr>
                <w:szCs w:val="20"/>
              </w:rPr>
              <w:t xml:space="preserve">Programme to consider </w:t>
            </w:r>
            <w:ins w:author="Fraser Mathieson (MHHSProgramme)" w:date="2024-02-08T10:23:00Z" w:id="1">
              <w:r w:rsidR="002153D4">
                <w:rPr>
                  <w:szCs w:val="20"/>
                </w:rPr>
                <w:t xml:space="preserve">improvements to the Change Request form and </w:t>
              </w:r>
            </w:ins>
            <w:r w:rsidRPr="00991E51">
              <w:rPr>
                <w:szCs w:val="20"/>
              </w:rPr>
              <w:t>whether briefing sessions could be provided for participants on new Programme Change Requests to enable questions to be raised which support participant Impact Assessment</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0E7250" w:rsidP="000E7250" w:rsidRDefault="000E7250" w14:paraId="5869272B" w14:textId="11C904EC">
            <w:pPr>
              <w:pStyle w:val="MHHSBody"/>
              <w:spacing w:after="0" w:line="240" w:lineRule="auto"/>
              <w:contextualSpacing/>
              <w:jc w:val="center"/>
            </w:pPr>
            <w:r>
              <w:t>Programme (PMO)</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0E7250" w:rsidP="000E7250" w:rsidRDefault="000E7250" w14:paraId="5510872B" w14:textId="3BA41C66">
            <w:pPr>
              <w:pStyle w:val="MHHSBody"/>
              <w:spacing w:after="0" w:line="240" w:lineRule="auto"/>
              <w:contextualSpacing/>
              <w:jc w:val="center"/>
            </w:pPr>
            <w:r>
              <w:t>14/02/2024</w:t>
            </w:r>
          </w:p>
        </w:tc>
      </w:tr>
      <w:tr w:rsidRPr="00AD04CA" w:rsidR="00661B98" w:rsidTr="6952EFB2" w14:paraId="6C7FF0EF" w14:textId="77777777">
        <w:trPr>
          <w:trHeight w:val="24"/>
        </w:trPr>
        <w:tc>
          <w:tcPr>
            <w:tcW w:w="1701" w:type="dxa"/>
            <w:gridSpan w:val="2"/>
            <w:vMerge/>
          </w:tcPr>
          <w:p w:rsidR="00661B98" w:rsidP="00661B98" w:rsidRDefault="00661B98" w14:paraId="0696EB25" w14:textId="77777777">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66C7991F" w14:textId="18270FF4">
            <w:pPr>
              <w:pStyle w:val="MHHSBody"/>
              <w:spacing w:after="0" w:line="240" w:lineRule="auto"/>
              <w:contextualSpacing/>
              <w:jc w:val="center"/>
              <w:rPr>
                <w:rFonts w:cstheme="minorHAnsi"/>
                <w:szCs w:val="20"/>
              </w:rPr>
            </w:pPr>
            <w:r>
              <w:rPr>
                <w:rFonts w:cstheme="minorHAnsi"/>
                <w:szCs w:val="20"/>
              </w:rPr>
              <w:t>DAG32-03</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Pr="00991E51" w:rsidR="00661B98" w:rsidP="00661B98" w:rsidRDefault="00661B98" w14:paraId="124A1A53" w14:textId="5103E6AB">
            <w:pPr>
              <w:pStyle w:val="MHHSBody"/>
              <w:jc w:val="both"/>
              <w:rPr>
                <w:szCs w:val="20"/>
              </w:rPr>
            </w:pPr>
            <w:r w:rsidRPr="00991E51">
              <w:rPr>
                <w:szCs w:val="20"/>
              </w:rPr>
              <w:t>Elexon Helix to confirm error message response times for IF-021</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3FE09062" w14:textId="67C15CEA">
            <w:pPr>
              <w:pStyle w:val="MHHSBody"/>
              <w:spacing w:after="0" w:line="240" w:lineRule="auto"/>
              <w:contextualSpacing/>
              <w:jc w:val="center"/>
            </w:pPr>
            <w:r>
              <w:t>Elexon Representative (Chris Day)</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250FDC37" w14:textId="63B9D8C7">
            <w:pPr>
              <w:pStyle w:val="MHHSBody"/>
              <w:spacing w:after="0" w:line="240" w:lineRule="auto"/>
              <w:contextualSpacing/>
              <w:jc w:val="center"/>
            </w:pPr>
            <w:r>
              <w:t>14/02/2024</w:t>
            </w:r>
          </w:p>
        </w:tc>
      </w:tr>
      <w:tr w:rsidRPr="00AD04CA" w:rsidR="00661B98" w:rsidTr="6952EFB2" w14:paraId="2D13F5E5" w14:textId="77777777">
        <w:trPr>
          <w:trHeight w:val="24"/>
        </w:trPr>
        <w:tc>
          <w:tcPr>
            <w:tcW w:w="1701" w:type="dxa"/>
            <w:gridSpan w:val="2"/>
            <w:vMerge/>
          </w:tcPr>
          <w:p w:rsidR="00661B98" w:rsidP="00661B98" w:rsidRDefault="00661B98" w14:paraId="034B018E" w14:textId="77777777">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6F875A75" w14:textId="743FA714">
            <w:pPr>
              <w:pStyle w:val="MHHSBody"/>
              <w:spacing w:after="0" w:line="240" w:lineRule="auto"/>
              <w:contextualSpacing/>
              <w:jc w:val="center"/>
              <w:rPr>
                <w:rFonts w:cstheme="minorHAnsi"/>
                <w:szCs w:val="20"/>
              </w:rPr>
            </w:pPr>
            <w:r>
              <w:rPr>
                <w:rFonts w:cstheme="minorHAnsi"/>
                <w:szCs w:val="20"/>
              </w:rPr>
              <w:t>DAG32-04</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Pr="00991E51" w:rsidR="00661B98" w:rsidP="00661B98" w:rsidRDefault="00661B98" w14:paraId="36A62B59" w14:textId="5DE6845F">
            <w:pPr>
              <w:pStyle w:val="MHHSBody"/>
              <w:jc w:val="both"/>
            </w:pPr>
            <w:r w:rsidRPr="00991E51">
              <w:rPr>
                <w:szCs w:val="20"/>
              </w:rPr>
              <w:t>Programme testing team to confirm St Clements can meet CR036 implementation approach agreed by DAG and what steps will be take should there be issues</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1FD9D505" w14:textId="1C1B4CA0">
            <w:pPr>
              <w:pStyle w:val="MHHSBody"/>
              <w:spacing w:after="0" w:line="240" w:lineRule="auto"/>
              <w:contextualSpacing/>
              <w:jc w:val="center"/>
            </w:pPr>
            <w:r>
              <w:t>Programme (Lee Cox)</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02CDD293" w14:textId="183770ED">
            <w:pPr>
              <w:pStyle w:val="MHHSBody"/>
              <w:spacing w:after="0" w:line="240" w:lineRule="auto"/>
              <w:contextualSpacing/>
              <w:jc w:val="center"/>
            </w:pPr>
            <w:r>
              <w:t>14/02/2024</w:t>
            </w:r>
          </w:p>
        </w:tc>
      </w:tr>
      <w:tr w:rsidRPr="00AD04CA" w:rsidR="00661B98" w:rsidTr="6952EFB2" w14:paraId="764F799B" w14:textId="77777777">
        <w:trPr>
          <w:trHeight w:val="24"/>
        </w:trPr>
        <w:tc>
          <w:tcPr>
            <w:tcW w:w="1701" w:type="dxa"/>
            <w:gridSpan w:val="2"/>
            <w:vMerge w:val="restart"/>
            <w:tcBorders>
              <w:top w:val="single" w:color="auto" w:sz="4" w:space="0"/>
              <w:left w:val="single" w:color="auto" w:sz="4" w:space="0"/>
              <w:right w:val="single" w:color="auto" w:sz="4" w:space="0"/>
            </w:tcBorders>
          </w:tcPr>
          <w:p w:rsidR="00661B98" w:rsidP="00661B98" w:rsidRDefault="00661B98" w14:paraId="71CD1746" w14:textId="4848CECD">
            <w:pPr>
              <w:pStyle w:val="MHHSBody"/>
              <w:spacing w:line="240" w:lineRule="auto"/>
              <w:contextualSpacing/>
              <w:rPr>
                <w:b/>
                <w:bCs/>
              </w:rPr>
            </w:pPr>
            <w:r>
              <w:rPr>
                <w:b/>
                <w:bCs/>
              </w:rPr>
              <w:t>CR039 Impact Assessment</w:t>
            </w: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6402DB67" w14:textId="6D60BFA5">
            <w:pPr>
              <w:pStyle w:val="MHHSBody"/>
              <w:spacing w:after="0" w:line="240" w:lineRule="auto"/>
              <w:contextualSpacing/>
              <w:jc w:val="center"/>
              <w:rPr>
                <w:rFonts w:cstheme="minorHAnsi"/>
                <w:szCs w:val="20"/>
              </w:rPr>
            </w:pPr>
            <w:r>
              <w:rPr>
                <w:rFonts w:cstheme="minorHAnsi"/>
                <w:szCs w:val="20"/>
              </w:rPr>
              <w:t>DAG32-05</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5CA7EBBD" w14:textId="6A791D1D">
            <w:pPr>
              <w:pStyle w:val="MHHSBody"/>
              <w:spacing w:after="0" w:line="240" w:lineRule="auto"/>
              <w:contextualSpacing/>
            </w:pPr>
            <w:r>
              <w:t>Change Raiser to amend CR039 to include</w:t>
            </w:r>
            <w:r w:rsidR="00A71F7A">
              <w:t xml:space="preserve"> </w:t>
            </w:r>
            <w:r>
              <w:t>exec</w:t>
            </w:r>
            <w:r w:rsidR="00A71F7A">
              <w:t>utive</w:t>
            </w:r>
            <w:r>
              <w:t xml:space="preserve"> summary</w:t>
            </w:r>
            <w:r w:rsidR="00A71F7A">
              <w:t xml:space="preserve"> </w:t>
            </w:r>
            <w:r>
              <w:t xml:space="preserve">and </w:t>
            </w:r>
            <w:r w:rsidR="00A71F7A">
              <w:t xml:space="preserve">provide supporting </w:t>
            </w:r>
            <w:r>
              <w:t xml:space="preserve">slides </w:t>
            </w:r>
            <w:r w:rsidR="00AE5CF5">
              <w:t xml:space="preserve">presented at DAG as an </w:t>
            </w:r>
            <w:r>
              <w:t>attachment</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AE5CF5" w14:paraId="310B8C06" w14:textId="4A17A7C7">
            <w:pPr>
              <w:pStyle w:val="MHHSBody"/>
              <w:spacing w:after="0" w:line="240" w:lineRule="auto"/>
              <w:contextualSpacing/>
              <w:jc w:val="center"/>
            </w:pPr>
            <w:r>
              <w:t>St Clements (</w:t>
            </w:r>
            <w:r w:rsidRPr="00AE5CF5">
              <w:t>Daniel Tadecicco</w:t>
            </w:r>
            <w:r>
              <w:t>)</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AE5CF5" w14:paraId="23079E45" w14:textId="78F92E3B">
            <w:pPr>
              <w:pStyle w:val="MHHSBody"/>
              <w:spacing w:after="0" w:line="240" w:lineRule="auto"/>
              <w:contextualSpacing/>
              <w:jc w:val="center"/>
            </w:pPr>
            <w:r>
              <w:t>ASAP</w:t>
            </w:r>
          </w:p>
        </w:tc>
      </w:tr>
      <w:tr w:rsidRPr="00AD04CA" w:rsidR="00661B98" w:rsidTr="6952EFB2" w14:paraId="34AC9FE1" w14:textId="77777777">
        <w:trPr>
          <w:trHeight w:val="24"/>
        </w:trPr>
        <w:tc>
          <w:tcPr>
            <w:tcW w:w="1701" w:type="dxa"/>
            <w:gridSpan w:val="2"/>
            <w:vMerge/>
          </w:tcPr>
          <w:p w:rsidR="00661B98" w:rsidP="00661B98" w:rsidRDefault="00661B98" w14:paraId="61F92685" w14:textId="77777777">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2E4795DB" w14:textId="5C1D5712">
            <w:pPr>
              <w:pStyle w:val="MHHSBody"/>
              <w:spacing w:after="0" w:line="240" w:lineRule="auto"/>
              <w:contextualSpacing/>
              <w:jc w:val="center"/>
              <w:rPr>
                <w:rFonts w:cstheme="minorHAnsi"/>
                <w:szCs w:val="20"/>
              </w:rPr>
            </w:pPr>
            <w:r>
              <w:rPr>
                <w:rFonts w:cstheme="minorHAnsi"/>
                <w:szCs w:val="20"/>
              </w:rPr>
              <w:t>DAG32-06</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0B4CCEB9" w14:textId="6DEA874D">
            <w:pPr>
              <w:pStyle w:val="MHHSBody"/>
              <w:spacing w:after="0" w:line="240" w:lineRule="auto"/>
              <w:contextualSpacing/>
            </w:pPr>
            <w:r>
              <w:t>Prog</w:t>
            </w:r>
            <w:r w:rsidR="00AE5CF5">
              <w:t>ramme to</w:t>
            </w:r>
            <w:r>
              <w:t xml:space="preserve"> provide view</w:t>
            </w:r>
            <w:r w:rsidR="008805FD">
              <w:t>,</w:t>
            </w:r>
            <w:r>
              <w:t xml:space="preserve"> if possible</w:t>
            </w:r>
            <w:r w:rsidR="008805FD">
              <w:t>,</w:t>
            </w:r>
            <w:r>
              <w:t xml:space="preserve"> alongside CR</w:t>
            </w:r>
            <w:r w:rsidR="008805FD">
              <w:t>039</w:t>
            </w:r>
            <w:r>
              <w:t xml:space="preserve"> on whether </w:t>
            </w:r>
            <w:r w:rsidR="008805FD">
              <w:t xml:space="preserve">the </w:t>
            </w:r>
            <w:r>
              <w:t>Prog</w:t>
            </w:r>
            <w:r w:rsidR="008805FD">
              <w:t>ramme</w:t>
            </w:r>
            <w:r>
              <w:t xml:space="preserve"> believe implementation </w:t>
            </w:r>
            <w:r w:rsidR="008805FD">
              <w:t xml:space="preserve">is required </w:t>
            </w:r>
            <w:r>
              <w:t xml:space="preserve">despite </w:t>
            </w:r>
            <w:r w:rsidR="008805FD">
              <w:t xml:space="preserve">the current Programme </w:t>
            </w:r>
            <w:r>
              <w:t>change freeze</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8805FD" w14:paraId="1CA352B8" w14:textId="749F5F00">
            <w:pPr>
              <w:pStyle w:val="MHHSBody"/>
              <w:spacing w:after="0" w:line="240" w:lineRule="auto"/>
              <w:contextualSpacing/>
              <w:jc w:val="center"/>
            </w:pPr>
            <w:r>
              <w:t>Programme (Desing Team)</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8805FD" w14:paraId="40A92992" w14:textId="25BFCBED">
            <w:pPr>
              <w:pStyle w:val="MHHSBody"/>
              <w:spacing w:after="0" w:line="240" w:lineRule="auto"/>
              <w:contextualSpacing/>
              <w:jc w:val="center"/>
            </w:pPr>
            <w:r>
              <w:t>ASAP</w:t>
            </w:r>
          </w:p>
        </w:tc>
      </w:tr>
      <w:tr w:rsidRPr="00AD04CA" w:rsidR="00661B98" w:rsidTr="6952EFB2" w14:paraId="6E7A7537" w14:textId="77777777">
        <w:trPr>
          <w:trHeight w:val="24"/>
        </w:trPr>
        <w:tc>
          <w:tcPr>
            <w:tcW w:w="1701" w:type="dxa"/>
            <w:gridSpan w:val="2"/>
            <w:vMerge w:val="restart"/>
            <w:tcBorders>
              <w:top w:val="single" w:color="auto" w:sz="4" w:space="0"/>
              <w:left w:val="single" w:color="auto" w:sz="4" w:space="0"/>
              <w:right w:val="single" w:color="auto" w:sz="4" w:space="0"/>
            </w:tcBorders>
          </w:tcPr>
          <w:p w:rsidR="00661B98" w:rsidP="00661B98" w:rsidRDefault="00661B98" w14:paraId="5D7E4C69" w14:textId="23FB9DD8">
            <w:pPr>
              <w:pStyle w:val="MHHSBody"/>
              <w:spacing w:line="240" w:lineRule="auto"/>
              <w:contextualSpacing/>
              <w:rPr>
                <w:b/>
                <w:bCs/>
              </w:rPr>
            </w:pPr>
            <w:r>
              <w:rPr>
                <w:b/>
                <w:bCs/>
              </w:rPr>
              <w:t>CR040 Impact Assessment</w:t>
            </w: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51463189" w14:textId="2842B292">
            <w:pPr>
              <w:pStyle w:val="MHHSBody"/>
              <w:spacing w:after="0" w:line="240" w:lineRule="auto"/>
              <w:contextualSpacing/>
              <w:jc w:val="center"/>
              <w:rPr>
                <w:rFonts w:cstheme="minorHAnsi"/>
                <w:szCs w:val="20"/>
              </w:rPr>
            </w:pPr>
            <w:r>
              <w:rPr>
                <w:rFonts w:cstheme="minorHAnsi"/>
                <w:szCs w:val="20"/>
              </w:rPr>
              <w:t>DAG32-07</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0CE72300" w14:textId="6679A0F8">
            <w:pPr>
              <w:pStyle w:val="MHHSBody"/>
              <w:spacing w:after="0" w:line="240" w:lineRule="auto"/>
              <w:contextualSpacing/>
            </w:pPr>
            <w:r>
              <w:t>Change Raiser to update CR</w:t>
            </w:r>
            <w:r w:rsidR="008805FD">
              <w:t>040</w:t>
            </w:r>
            <w:r>
              <w:t xml:space="preserve"> to clarify </w:t>
            </w:r>
            <w:r w:rsidR="004B6D33">
              <w:t>whether the 60 minute response time proposed within the CR applie</w:t>
            </w:r>
            <w:r w:rsidR="008D2DBB">
              <w:t>s</w:t>
            </w:r>
            <w:r w:rsidR="004B6D33">
              <w:t xml:space="preserve"> at all times or particular times of day, whether </w:t>
            </w:r>
            <w:r w:rsidR="00515CA6">
              <w:t>times are</w:t>
            </w:r>
            <w:r w:rsidR="004B6D33">
              <w:t xml:space="preserve"> UTC or Clock Time, and whether there </w:t>
            </w:r>
            <w:r w:rsidR="008D2DBB">
              <w:t>are</w:t>
            </w:r>
            <w:r w:rsidR="004B6D33">
              <w:t xml:space="preserve"> impacts on the CR037 (</w:t>
            </w:r>
            <w:r w:rsidRPr="00B13EC9" w:rsidR="004B6D33">
              <w:t>Migration Message Processing Choreography Update</w:t>
            </w:r>
            <w:r w:rsidR="004B6D33">
              <w:t>) solution regarding response times</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8D2DBB" w14:paraId="1A365C64" w14:textId="3BB43A2C">
            <w:pPr>
              <w:pStyle w:val="MHHSBody"/>
              <w:spacing w:after="0" w:line="240" w:lineRule="auto"/>
              <w:contextualSpacing/>
              <w:jc w:val="center"/>
            </w:pPr>
            <w:r>
              <w:t>UKPN (David Yeoman)</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3468ED" w14:paraId="3283344E" w14:textId="3DE4A65C">
            <w:pPr>
              <w:pStyle w:val="MHHSBody"/>
              <w:spacing w:after="0" w:line="240" w:lineRule="auto"/>
              <w:contextualSpacing/>
              <w:jc w:val="center"/>
            </w:pPr>
            <w:r>
              <w:t>ASAP</w:t>
            </w:r>
          </w:p>
        </w:tc>
      </w:tr>
      <w:tr w:rsidRPr="00AD04CA" w:rsidR="00661B98" w:rsidTr="6952EFB2" w14:paraId="13B8CE15" w14:textId="77777777">
        <w:trPr>
          <w:trHeight w:val="24"/>
        </w:trPr>
        <w:tc>
          <w:tcPr>
            <w:tcW w:w="1701" w:type="dxa"/>
            <w:gridSpan w:val="2"/>
            <w:vMerge/>
          </w:tcPr>
          <w:p w:rsidR="00661B98" w:rsidP="00661B98" w:rsidRDefault="00661B98" w14:paraId="41052EE2" w14:textId="38559EEB">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7EE46013" w14:textId="341C648C">
            <w:pPr>
              <w:pStyle w:val="MHHSBody"/>
              <w:spacing w:after="0" w:line="240" w:lineRule="auto"/>
              <w:contextualSpacing/>
              <w:jc w:val="center"/>
              <w:rPr>
                <w:rFonts w:cstheme="minorHAnsi"/>
                <w:szCs w:val="20"/>
              </w:rPr>
            </w:pPr>
            <w:r>
              <w:rPr>
                <w:rFonts w:cstheme="minorHAnsi"/>
                <w:szCs w:val="20"/>
              </w:rPr>
              <w:t>DAG32-08</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CC708C" w:rsidRDefault="00661B98" w14:paraId="1A46C027" w14:textId="275D8612">
            <w:pPr>
              <w:pStyle w:val="MHHSBody"/>
              <w:jc w:val="both"/>
            </w:pPr>
            <w:r>
              <w:t xml:space="preserve">Programme to </w:t>
            </w:r>
            <w:r w:rsidR="003468ED">
              <w:t>include within Impact Assessment response to CR040</w:t>
            </w:r>
            <w:r w:rsidR="00CC708C">
              <w:t xml:space="preserve"> an assessment of w</w:t>
            </w:r>
            <w:r>
              <w:t xml:space="preserve">hether </w:t>
            </w:r>
            <w:r w:rsidR="00CC708C">
              <w:t xml:space="preserve">a </w:t>
            </w:r>
            <w:r>
              <w:t>wider review</w:t>
            </w:r>
            <w:r w:rsidR="00CC708C">
              <w:t xml:space="preserve"> or </w:t>
            </w:r>
            <w:r>
              <w:t>relax</w:t>
            </w:r>
            <w:r w:rsidR="00CC708C">
              <w:t>ation</w:t>
            </w:r>
            <w:r>
              <w:t xml:space="preserve"> of the </w:t>
            </w:r>
            <w:r w:rsidR="00CC708C">
              <w:t>Non-Functional Requirement relating to response time for the E2E1009</w:t>
            </w:r>
            <w:r>
              <w:t xml:space="preserve"> is prudent</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CC708C" w14:paraId="27464667" w14:textId="0D62ED0B">
            <w:pPr>
              <w:pStyle w:val="MHHSBody"/>
              <w:spacing w:after="0" w:line="240" w:lineRule="auto"/>
              <w:contextualSpacing/>
              <w:jc w:val="center"/>
            </w:pPr>
            <w:r>
              <w:t>Programme (Desing Team)</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7923BE" w14:paraId="4E0793AA" w14:textId="607DEDBB">
            <w:pPr>
              <w:pStyle w:val="MHHSBody"/>
              <w:spacing w:after="0" w:line="240" w:lineRule="auto"/>
              <w:contextualSpacing/>
              <w:jc w:val="center"/>
            </w:pPr>
            <w:r>
              <w:t>24/01/2024</w:t>
            </w:r>
          </w:p>
        </w:tc>
      </w:tr>
      <w:tr w:rsidRPr="00AD04CA" w:rsidR="00661B98" w:rsidTr="6952EFB2" w14:paraId="0F09B959" w14:textId="77777777">
        <w:trPr>
          <w:trHeight w:val="24"/>
        </w:trPr>
        <w:tc>
          <w:tcPr>
            <w:tcW w:w="1701" w:type="dxa"/>
            <w:gridSpan w:val="2"/>
            <w:tcBorders>
              <w:left w:val="single" w:color="auto" w:sz="4" w:space="0"/>
              <w:right w:val="single" w:color="auto" w:sz="4" w:space="0"/>
            </w:tcBorders>
          </w:tcPr>
          <w:p w:rsidR="00661B98" w:rsidP="00661B98" w:rsidRDefault="00661B98" w14:paraId="33C6AFA1" w14:textId="2A0195A5">
            <w:pPr>
              <w:pStyle w:val="MHHSBody"/>
              <w:spacing w:line="240" w:lineRule="auto"/>
              <w:contextualSpacing/>
              <w:rPr>
                <w:b/>
                <w:bCs/>
              </w:rPr>
            </w:pPr>
            <w:r w:rsidRPr="00666CCA">
              <w:rPr>
                <w:b/>
                <w:bCs/>
                <w:lang w:val="en-US"/>
              </w:rPr>
              <w:t>CR0</w:t>
            </w:r>
            <w:r>
              <w:rPr>
                <w:b/>
                <w:bCs/>
                <w:lang w:val="en-US"/>
              </w:rPr>
              <w:t>41 Impact Assessment</w:t>
            </w: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684C8F93" w14:textId="7713D7B0">
            <w:pPr>
              <w:pStyle w:val="MHHSBody"/>
              <w:spacing w:after="0" w:line="240" w:lineRule="auto"/>
              <w:contextualSpacing/>
              <w:jc w:val="center"/>
              <w:rPr>
                <w:rFonts w:cstheme="minorHAnsi"/>
                <w:szCs w:val="20"/>
              </w:rPr>
            </w:pPr>
            <w:r>
              <w:rPr>
                <w:rFonts w:cstheme="minorHAnsi"/>
                <w:szCs w:val="20"/>
              </w:rPr>
              <w:t>DAG32-09</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9B495C" w:rsidRDefault="007923BE" w14:paraId="5C2CDD4E" w14:textId="16AA5734">
            <w:pPr>
              <w:pStyle w:val="MHHSBody"/>
              <w:jc w:val="both"/>
            </w:pPr>
            <w:r>
              <w:t>Change Raiser to amend CR0401 to</w:t>
            </w:r>
            <w:r w:rsidR="009B495C">
              <w:t xml:space="preserve"> add clarity around the governance of the CR and its independence from CP1589, the need for a view of whether the CR is required pre-MHHS ‘go live’ and what the proposed implementation date would be</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9B495C" w14:paraId="4032F08C" w14:textId="128AAE89">
            <w:pPr>
              <w:pStyle w:val="MHHSBody"/>
              <w:spacing w:after="0" w:line="240" w:lineRule="auto"/>
              <w:contextualSpacing/>
              <w:jc w:val="center"/>
            </w:pPr>
            <w:r>
              <w:t>Elexon (Colin Berry)</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9B495C" w14:paraId="7D430452" w14:textId="2AAB2FC4">
            <w:pPr>
              <w:pStyle w:val="MHHSBody"/>
              <w:spacing w:after="0" w:line="240" w:lineRule="auto"/>
              <w:contextualSpacing/>
              <w:jc w:val="center"/>
            </w:pPr>
            <w:r>
              <w:t>ASAP</w:t>
            </w:r>
          </w:p>
        </w:tc>
      </w:tr>
      <w:tr w:rsidRPr="00AD04CA" w:rsidR="00661B98" w:rsidTr="6952EFB2" w14:paraId="682B181B" w14:textId="77777777">
        <w:trPr>
          <w:trHeight w:val="24"/>
        </w:trPr>
        <w:tc>
          <w:tcPr>
            <w:tcW w:w="1701" w:type="dxa"/>
            <w:gridSpan w:val="2"/>
            <w:vMerge w:val="restart"/>
            <w:tcBorders>
              <w:top w:val="single" w:color="auto" w:sz="4" w:space="0"/>
              <w:left w:val="single" w:color="auto" w:sz="4" w:space="0"/>
              <w:right w:val="single" w:color="auto" w:sz="4" w:space="0"/>
            </w:tcBorders>
          </w:tcPr>
          <w:p w:rsidR="00661B98" w:rsidP="00661B98" w:rsidRDefault="00661B98" w14:paraId="49614A81" w14:textId="06CEF370">
            <w:pPr>
              <w:pStyle w:val="MHHSBody"/>
              <w:spacing w:line="240" w:lineRule="auto"/>
              <w:contextualSpacing/>
              <w:rPr>
                <w:b/>
                <w:bCs/>
              </w:rPr>
            </w:pPr>
            <w:r>
              <w:rPr>
                <w:b/>
                <w:bCs/>
              </w:rPr>
              <w:t>Previous Meeting(s)</w:t>
            </w: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347407DD" w14:textId="6F8B203E">
            <w:pPr>
              <w:pStyle w:val="MHHSBody"/>
              <w:spacing w:after="0" w:line="240" w:lineRule="auto"/>
              <w:contextualSpacing/>
              <w:jc w:val="center"/>
              <w:rPr>
                <w:rFonts w:cstheme="minorHAnsi"/>
                <w:szCs w:val="20"/>
              </w:rPr>
            </w:pPr>
            <w:r>
              <w:rPr>
                <w:rFonts w:cstheme="minorHAnsi"/>
                <w:szCs w:val="20"/>
              </w:rPr>
              <w:t>DAG31-01</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625E6A52" w14:textId="5CB44FB8">
            <w:pPr>
              <w:pStyle w:val="MHHSBody"/>
              <w:spacing w:after="0" w:line="240" w:lineRule="auto"/>
              <w:contextualSpacing/>
            </w:pPr>
            <w:r>
              <w:t>Programme to provide response to Supplier Agent Representative’s comments on the minutes of the DAG meeting held 08 November 2023</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5B21BF1A" w14:textId="6671FFA0">
            <w:pPr>
              <w:pStyle w:val="MHHSBody"/>
              <w:spacing w:after="0" w:line="240" w:lineRule="auto"/>
              <w:contextualSpacing/>
              <w:jc w:val="center"/>
            </w:pPr>
            <w:r>
              <w:t>Programme (PMO)</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38AD3731" w14:textId="789E78BD">
            <w:pPr>
              <w:pStyle w:val="MHHSBody"/>
              <w:spacing w:after="0" w:line="240" w:lineRule="auto"/>
              <w:contextualSpacing/>
              <w:jc w:val="center"/>
            </w:pPr>
            <w:r>
              <w:t>03/01/2023</w:t>
            </w:r>
          </w:p>
        </w:tc>
      </w:tr>
      <w:tr w:rsidRPr="00AD04CA" w:rsidR="00661B98" w:rsidTr="6952EFB2" w14:paraId="30535CCC" w14:textId="77777777">
        <w:trPr>
          <w:trHeight w:val="24"/>
        </w:trPr>
        <w:tc>
          <w:tcPr>
            <w:tcW w:w="1701" w:type="dxa"/>
            <w:gridSpan w:val="2"/>
            <w:vMerge/>
          </w:tcPr>
          <w:p w:rsidRPr="004877F8" w:rsidR="00661B98" w:rsidP="00661B98" w:rsidRDefault="00661B98" w14:paraId="45AB5046" w14:textId="7CE3E006">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Pr="00605004" w:rsidR="00661B98" w:rsidP="00661B98" w:rsidRDefault="00661B98" w14:paraId="583363F9" w14:textId="2D3342A8">
            <w:pPr>
              <w:pStyle w:val="MHHSBody"/>
              <w:spacing w:after="0" w:line="240" w:lineRule="auto"/>
              <w:contextualSpacing/>
              <w:jc w:val="center"/>
              <w:rPr>
                <w:rFonts w:cstheme="minorHAnsi"/>
                <w:szCs w:val="20"/>
              </w:rPr>
            </w:pPr>
            <w:r w:rsidRPr="00DA3885">
              <w:rPr>
                <w:rFonts w:cstheme="minorHAnsi"/>
                <w:szCs w:val="20"/>
              </w:rPr>
              <w:t>DAG31-0</w:t>
            </w:r>
            <w:r>
              <w:rPr>
                <w:rFonts w:cstheme="minorHAnsi"/>
                <w:szCs w:val="20"/>
              </w:rPr>
              <w:t>4</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468F196E" w14:textId="14D200E6">
            <w:pPr>
              <w:pStyle w:val="MHHSBody"/>
              <w:spacing w:after="0" w:line="240" w:lineRule="auto"/>
              <w:contextualSpacing/>
            </w:pPr>
            <w:r>
              <w:t>Change Raiser and Programme to update title of CR034 to reflect that CR relates to Level 4 validations (not Level 3 as currently stated)</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7ACF5FDB" w14:textId="5E49315B">
            <w:pPr>
              <w:pStyle w:val="MHHSBody"/>
              <w:spacing w:after="0" w:line="240" w:lineRule="auto"/>
              <w:contextualSpacing/>
              <w:jc w:val="center"/>
            </w:pPr>
            <w:r>
              <w:t>Change Raiser (NGESO) &amp; Programme (Immy Syms)</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009D5F08" w14:textId="37025619">
            <w:pPr>
              <w:pStyle w:val="MHHSBody"/>
              <w:spacing w:after="0" w:line="240" w:lineRule="auto"/>
              <w:contextualSpacing/>
              <w:jc w:val="center"/>
            </w:pPr>
            <w:r>
              <w:t>18/12/2023</w:t>
            </w:r>
          </w:p>
        </w:tc>
      </w:tr>
      <w:tr w:rsidRPr="00AD04CA" w:rsidR="00661B98" w:rsidTr="6952EFB2" w14:paraId="35566C18" w14:textId="77777777">
        <w:trPr>
          <w:trHeight w:val="24"/>
        </w:trPr>
        <w:tc>
          <w:tcPr>
            <w:tcW w:w="1701" w:type="dxa"/>
            <w:gridSpan w:val="2"/>
            <w:vMerge/>
          </w:tcPr>
          <w:p w:rsidRPr="004877F8" w:rsidR="00661B98" w:rsidP="00661B98" w:rsidRDefault="00661B98" w14:paraId="091BBC01" w14:textId="26523022">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080832B1" w14:textId="2290FCAD">
            <w:pPr>
              <w:pStyle w:val="MHHSBody"/>
              <w:spacing w:after="0" w:line="240" w:lineRule="auto"/>
              <w:contextualSpacing/>
              <w:jc w:val="center"/>
              <w:rPr>
                <w:rFonts w:cstheme="minorHAnsi"/>
                <w:szCs w:val="20"/>
              </w:rPr>
            </w:pPr>
            <w:r w:rsidRPr="00DA3885">
              <w:rPr>
                <w:rFonts w:cstheme="minorHAnsi"/>
                <w:szCs w:val="20"/>
              </w:rPr>
              <w:t>DAG31-0</w:t>
            </w:r>
            <w:r>
              <w:rPr>
                <w:rFonts w:cstheme="minorHAnsi"/>
                <w:szCs w:val="20"/>
              </w:rPr>
              <w:t>5</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3D8D7499" w14:textId="0487B9EA">
            <w:pPr>
              <w:pStyle w:val="MHHSBody"/>
              <w:contextualSpacing/>
            </w:pPr>
            <w:r>
              <w:t>Programme to consider how Change Raiser and Programme responses to Impact Assessment (IA) comments can be provided as part of the IA outputs</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76BEEDEE" w14:textId="39CE929C">
            <w:pPr>
              <w:pStyle w:val="MHHSBody"/>
              <w:spacing w:after="0" w:line="240" w:lineRule="auto"/>
              <w:contextualSpacing/>
              <w:jc w:val="center"/>
            </w:pPr>
            <w:r>
              <w:t>Programme (PMO)</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15BAAB9D" w14:textId="2191F95B">
            <w:pPr>
              <w:pStyle w:val="MHHSBody"/>
              <w:spacing w:after="0" w:line="240" w:lineRule="auto"/>
              <w:contextualSpacing/>
              <w:jc w:val="center"/>
            </w:pPr>
            <w:r>
              <w:t>10/01/2024</w:t>
            </w:r>
          </w:p>
        </w:tc>
      </w:tr>
      <w:tr w:rsidRPr="00AD04CA" w:rsidR="00661B98" w:rsidTr="6952EFB2" w14:paraId="2B283C37" w14:textId="77777777">
        <w:trPr>
          <w:trHeight w:val="24"/>
        </w:trPr>
        <w:tc>
          <w:tcPr>
            <w:tcW w:w="1701" w:type="dxa"/>
            <w:gridSpan w:val="2"/>
            <w:vMerge/>
          </w:tcPr>
          <w:p w:rsidRPr="004877F8" w:rsidR="00661B98" w:rsidP="00661B98" w:rsidRDefault="00661B98" w14:paraId="4F7DA830" w14:textId="26E9BBD6">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22AA209E" w14:textId="2F3A43ED">
            <w:pPr>
              <w:pStyle w:val="MHHSBody"/>
              <w:spacing w:after="0" w:line="240" w:lineRule="auto"/>
              <w:contextualSpacing/>
              <w:jc w:val="center"/>
              <w:rPr>
                <w:rFonts w:cstheme="minorHAnsi"/>
                <w:szCs w:val="20"/>
              </w:rPr>
            </w:pPr>
            <w:r w:rsidRPr="00DA3885">
              <w:rPr>
                <w:rFonts w:cstheme="minorHAnsi"/>
                <w:szCs w:val="20"/>
              </w:rPr>
              <w:t>DAG31-0</w:t>
            </w:r>
            <w:r>
              <w:rPr>
                <w:rFonts w:cstheme="minorHAnsi"/>
                <w:szCs w:val="20"/>
              </w:rPr>
              <w:t>6</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73B20571" w14:textId="4C7B0EC1">
            <w:pPr>
              <w:pStyle w:val="MHHSBody"/>
              <w:contextualSpacing/>
            </w:pPr>
            <w:r>
              <w:t>Programme to confirm when CR034 (P210 report) will be tested and confirm to DAG</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0F87BB29" w14:textId="4B646393">
            <w:pPr>
              <w:pStyle w:val="MHHSBody"/>
              <w:spacing w:after="0" w:line="240" w:lineRule="auto"/>
              <w:contextualSpacing/>
              <w:jc w:val="center"/>
            </w:pPr>
            <w:r>
              <w:t>Programme (Lee Cox)</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6523D827" w14:textId="5D853739">
            <w:pPr>
              <w:pStyle w:val="MHHSBody"/>
              <w:spacing w:after="0" w:line="240" w:lineRule="auto"/>
              <w:contextualSpacing/>
              <w:jc w:val="center"/>
            </w:pPr>
            <w:r>
              <w:t>10/01/2024</w:t>
            </w:r>
          </w:p>
        </w:tc>
      </w:tr>
      <w:tr w:rsidRPr="00AD04CA" w:rsidR="00661B98" w:rsidTr="6952EFB2" w14:paraId="38E0D093" w14:textId="77777777">
        <w:trPr>
          <w:trHeight w:val="24"/>
        </w:trPr>
        <w:tc>
          <w:tcPr>
            <w:tcW w:w="1701" w:type="dxa"/>
            <w:gridSpan w:val="2"/>
            <w:vMerge/>
          </w:tcPr>
          <w:p w:rsidRPr="004877F8" w:rsidR="00661B98" w:rsidP="00661B98" w:rsidRDefault="00661B98" w14:paraId="652A2C2B" w14:textId="0DFA244D">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1DED68A8" w14:textId="3ECBEC9A">
            <w:pPr>
              <w:pStyle w:val="MHHSBody"/>
              <w:spacing w:after="0" w:line="240" w:lineRule="auto"/>
              <w:contextualSpacing/>
              <w:jc w:val="center"/>
              <w:rPr>
                <w:rFonts w:cstheme="minorHAnsi"/>
                <w:szCs w:val="20"/>
              </w:rPr>
            </w:pPr>
            <w:r w:rsidRPr="00DA3885">
              <w:rPr>
                <w:rFonts w:cstheme="minorHAnsi"/>
                <w:szCs w:val="20"/>
              </w:rPr>
              <w:t>DAG31-0</w:t>
            </w:r>
            <w:r>
              <w:rPr>
                <w:rFonts w:cstheme="minorHAnsi"/>
                <w:szCs w:val="20"/>
              </w:rPr>
              <w:t>8</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37D4B240" w14:textId="6D00B3B9">
            <w:pPr>
              <w:pStyle w:val="MHHSBody"/>
              <w:contextualSpacing/>
              <w:jc w:val="both"/>
            </w:pPr>
            <w:r>
              <w:rPr>
                <w:lang w:val="en-US"/>
              </w:rPr>
              <w:t>Programme to urgently clarify potential implications of CR036 approval on SIT Functional Cycle 1 testing and raise for discussion at SIT Working Group, with an update to be provided at the January 2024 DAG</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75C70415" w14:textId="46A9B6BB">
            <w:pPr>
              <w:pStyle w:val="MHHSBody"/>
              <w:spacing w:after="0" w:line="240" w:lineRule="auto"/>
              <w:contextualSpacing/>
              <w:jc w:val="center"/>
            </w:pPr>
            <w:r>
              <w:rPr>
                <w:lang w:val="en-US"/>
              </w:rPr>
              <w:t>Programme (Lee Cox)</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6EF49ABA" w14:textId="1B0BE2FC">
            <w:pPr>
              <w:pStyle w:val="MHHSBody"/>
              <w:spacing w:after="0" w:line="240" w:lineRule="auto"/>
              <w:contextualSpacing/>
              <w:jc w:val="center"/>
            </w:pPr>
            <w:r>
              <w:rPr>
                <w:lang w:val="en-US"/>
              </w:rPr>
              <w:t>10/01/2024</w:t>
            </w:r>
          </w:p>
        </w:tc>
      </w:tr>
      <w:tr w:rsidRPr="00AD04CA" w:rsidR="00661B98" w:rsidTr="6952EFB2" w14:paraId="1AC63B22" w14:textId="77777777">
        <w:trPr>
          <w:trHeight w:val="24"/>
        </w:trPr>
        <w:tc>
          <w:tcPr>
            <w:tcW w:w="1701" w:type="dxa"/>
            <w:gridSpan w:val="2"/>
            <w:vMerge/>
          </w:tcPr>
          <w:p w:rsidRPr="004877F8" w:rsidR="00661B98" w:rsidP="00661B98" w:rsidRDefault="00661B98" w14:paraId="352DE6E2" w14:textId="716FD4C7">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3CFF4950" w14:textId="18024560">
            <w:pPr>
              <w:pStyle w:val="MHHSBody"/>
              <w:spacing w:after="0" w:line="240" w:lineRule="auto"/>
              <w:contextualSpacing/>
              <w:jc w:val="center"/>
              <w:rPr>
                <w:rFonts w:cstheme="minorHAnsi"/>
                <w:szCs w:val="20"/>
              </w:rPr>
            </w:pPr>
            <w:r w:rsidRPr="004D5294">
              <w:rPr>
                <w:rFonts w:cstheme="minorHAnsi"/>
                <w:szCs w:val="20"/>
              </w:rPr>
              <w:t>DAG31-</w:t>
            </w:r>
            <w:r>
              <w:rPr>
                <w:rFonts w:cstheme="minorHAnsi"/>
                <w:szCs w:val="20"/>
              </w:rPr>
              <w:t>11</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Pr="00602064" w:rsidR="00661B98" w:rsidP="00661B98" w:rsidRDefault="00661B98" w14:paraId="28AC5A68" w14:textId="69D77131">
            <w:pPr>
              <w:pStyle w:val="MHHSBody"/>
              <w:contextualSpacing/>
              <w:jc w:val="both"/>
              <w:rPr>
                <w:lang w:val="en-US"/>
              </w:rPr>
            </w:pPr>
            <w:r>
              <w:rPr>
                <w:lang w:val="en-US"/>
              </w:rPr>
              <w:t>Programme to provide clarity to participants on how the deferral of implementation of CR024 and CR025 should be managed</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7715012C" w14:textId="6C573A9A">
            <w:pPr>
              <w:pStyle w:val="MHHSBody"/>
              <w:spacing w:after="0" w:line="240" w:lineRule="auto"/>
              <w:contextualSpacing/>
              <w:jc w:val="center"/>
            </w:pPr>
            <w:r>
              <w:t>Programme (Design Team)</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7BDAFA6E" w14:textId="44BFDAFF">
            <w:pPr>
              <w:pStyle w:val="MHHSBody"/>
              <w:spacing w:after="0" w:line="240" w:lineRule="auto"/>
              <w:contextualSpacing/>
              <w:jc w:val="center"/>
            </w:pPr>
            <w:r>
              <w:t>10/01/2024</w:t>
            </w:r>
          </w:p>
        </w:tc>
      </w:tr>
      <w:tr w:rsidRPr="00AD04CA" w:rsidR="00661B98" w:rsidTr="6952EFB2" w14:paraId="257BFA94" w14:textId="77777777">
        <w:trPr>
          <w:trHeight w:val="24"/>
        </w:trPr>
        <w:tc>
          <w:tcPr>
            <w:tcW w:w="1701" w:type="dxa"/>
            <w:gridSpan w:val="2"/>
            <w:vMerge/>
          </w:tcPr>
          <w:p w:rsidRPr="004877F8" w:rsidR="00661B98" w:rsidP="00661B98" w:rsidRDefault="00661B98" w14:paraId="149AD011" w14:textId="77777777">
            <w:pPr>
              <w:pStyle w:val="MHHSBody"/>
              <w:spacing w:line="240" w:lineRule="auto"/>
              <w:contextualSpacing/>
              <w:rPr>
                <w:b/>
                <w:bCs/>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122CCA7C" w14:textId="2631CA78">
            <w:pPr>
              <w:pStyle w:val="MHHSBody"/>
              <w:spacing w:after="0" w:line="240" w:lineRule="auto"/>
              <w:contextualSpacing/>
              <w:jc w:val="center"/>
              <w:rPr>
                <w:rFonts w:cstheme="minorHAnsi"/>
                <w:szCs w:val="20"/>
              </w:rPr>
            </w:pPr>
            <w:r w:rsidRPr="004D5294">
              <w:rPr>
                <w:rFonts w:cstheme="minorHAnsi"/>
                <w:szCs w:val="20"/>
              </w:rPr>
              <w:t>DAG31-</w:t>
            </w:r>
            <w:r>
              <w:rPr>
                <w:rFonts w:cstheme="minorHAnsi"/>
                <w:szCs w:val="20"/>
              </w:rPr>
              <w:t>12</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Pr="00602064" w:rsidR="00661B98" w:rsidP="00661B98" w:rsidRDefault="00661B98" w14:paraId="5B60B443" w14:textId="2B33A579">
            <w:pPr>
              <w:pStyle w:val="MHHSBody"/>
              <w:contextualSpacing/>
              <w:jc w:val="both"/>
              <w:rPr>
                <w:lang w:val="en-US"/>
              </w:rPr>
            </w:pPr>
            <w:r w:rsidRPr="00602064">
              <w:rPr>
                <w:lang w:val="en-US"/>
              </w:rPr>
              <w:t xml:space="preserve">CCAG Chair to ensure </w:t>
            </w:r>
            <w:r>
              <w:rPr>
                <w:lang w:val="en-US"/>
              </w:rPr>
              <w:t xml:space="preserve">any </w:t>
            </w:r>
            <w:r w:rsidRPr="00602064">
              <w:rPr>
                <w:lang w:val="en-US"/>
              </w:rPr>
              <w:t>actio</w:t>
            </w:r>
            <w:r>
              <w:rPr>
                <w:lang w:val="en-US"/>
              </w:rPr>
              <w:t xml:space="preserve">ns required for code drafting in relation to the deferral of CR024 and CR025 are undertaken </w:t>
            </w:r>
          </w:p>
        </w:tc>
        <w:tc>
          <w:tcPr>
            <w:tcW w:w="2359"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27F0578A" w14:textId="7E0CADE2">
            <w:pPr>
              <w:pStyle w:val="MHHSBody"/>
              <w:spacing w:after="0" w:line="240" w:lineRule="auto"/>
              <w:contextualSpacing/>
              <w:jc w:val="center"/>
            </w:pPr>
            <w:r>
              <w:t>Programme (CCAG Chair)</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00661B98" w:rsidP="00661B98" w:rsidRDefault="00661B98" w14:paraId="4A5B23DF" w14:textId="35D71328">
            <w:pPr>
              <w:pStyle w:val="MHHSBody"/>
              <w:spacing w:after="0" w:line="240" w:lineRule="auto"/>
              <w:contextualSpacing/>
              <w:jc w:val="center"/>
            </w:pPr>
            <w:r>
              <w:t>10/01/2024</w:t>
            </w:r>
          </w:p>
        </w:tc>
      </w:tr>
      <w:tr w:rsidR="00661B98" w:rsidTr="6952EFB2" w14:paraId="51A348FE" w14:textId="64BE1E10">
        <w:trPr>
          <w:trHeight w:val="20"/>
        </w:trPr>
        <w:tc>
          <w:tcPr>
            <w:tcW w:w="15256" w:type="dxa"/>
            <w:gridSpan w:val="6"/>
            <w:tcBorders>
              <w:top w:val="nil"/>
              <w:left w:val="nil"/>
              <w:bottom w:val="single" w:color="auto" w:sz="4" w:space="0"/>
              <w:right w:val="nil"/>
            </w:tcBorders>
            <w:shd w:val="clear" w:color="auto" w:fill="auto"/>
          </w:tcPr>
          <w:p w:rsidRPr="00274BC8" w:rsidR="00661B98" w:rsidP="00661B98" w:rsidRDefault="00661B98" w14:paraId="357481C6" w14:textId="3143ECE5">
            <w:pPr>
              <w:pStyle w:val="MHHSBody"/>
              <w:spacing w:after="0" w:line="240" w:lineRule="auto"/>
              <w:ind w:left="-57"/>
              <w:jc w:val="both"/>
              <w:rPr>
                <w:rFonts w:cstheme="minorHAnsi"/>
                <w:b/>
                <w:bCs/>
              </w:rPr>
            </w:pPr>
            <w:r>
              <w:br w:type="page"/>
            </w:r>
            <w:r w:rsidRPr="008222F6">
              <w:rPr>
                <w:rFonts w:cstheme="minorHAnsi"/>
                <w:b/>
                <w:bCs/>
                <w:color w:val="5161FC" w:themeColor="accent1"/>
              </w:rPr>
              <w:t>Decisions</w:t>
            </w:r>
          </w:p>
        </w:tc>
      </w:tr>
      <w:tr w:rsidR="00661B98" w:rsidTr="6952EFB2" w14:paraId="037DDBF4" w14:textId="333CD4F2">
        <w:trPr>
          <w:trHeight w:val="20"/>
        </w:trPr>
        <w:tc>
          <w:tcPr>
            <w:tcW w:w="1701" w:type="dxa"/>
            <w:gridSpan w:val="2"/>
            <w:tcBorders>
              <w:top w:val="single" w:color="auto" w:sz="4" w:space="0"/>
              <w:bottom w:val="single" w:color="auto" w:sz="4" w:space="0"/>
            </w:tcBorders>
            <w:shd w:val="clear" w:color="auto" w:fill="041425" w:themeFill="text2"/>
          </w:tcPr>
          <w:p w:rsidRPr="00522D3B" w:rsidR="00661B98" w:rsidP="00661B98" w:rsidRDefault="00661B98" w14:paraId="24EC73AD" w14:textId="4636D08C">
            <w:pPr>
              <w:pStyle w:val="MHHSBody"/>
              <w:spacing w:after="0" w:line="240" w:lineRule="auto"/>
              <w:rPr>
                <w:rFonts w:cstheme="minorHAnsi"/>
                <w:b/>
              </w:rPr>
            </w:pPr>
            <w:r w:rsidRPr="00522D3B">
              <w:rPr>
                <w:rFonts w:cstheme="minorHAnsi"/>
                <w:b/>
                <w:color w:val="FFFFFF" w:themeColor="background1"/>
              </w:rPr>
              <w:t>Area</w:t>
            </w:r>
          </w:p>
        </w:tc>
        <w:tc>
          <w:tcPr>
            <w:tcW w:w="1418" w:type="dxa"/>
            <w:tcBorders>
              <w:top w:val="single" w:color="auto" w:sz="4" w:space="0"/>
              <w:bottom w:val="single" w:color="auto" w:sz="4" w:space="0"/>
            </w:tcBorders>
            <w:shd w:val="clear" w:color="auto" w:fill="041425" w:themeFill="text2"/>
          </w:tcPr>
          <w:p w:rsidRPr="00522D3B" w:rsidR="00661B98" w:rsidP="00661B98" w:rsidRDefault="00661B98" w14:paraId="6CF0FD4E" w14:textId="7319DE6C">
            <w:pPr>
              <w:pStyle w:val="MHHSBody"/>
              <w:spacing w:after="0" w:line="240" w:lineRule="auto"/>
              <w:rPr>
                <w:rFonts w:cstheme="minorHAnsi"/>
                <w:b/>
              </w:rPr>
            </w:pPr>
            <w:r w:rsidRPr="00522D3B">
              <w:rPr>
                <w:rFonts w:cstheme="minorHAnsi"/>
                <w:b/>
              </w:rPr>
              <w:t>Ref</w:t>
            </w:r>
          </w:p>
        </w:tc>
        <w:tc>
          <w:tcPr>
            <w:tcW w:w="12137" w:type="dxa"/>
            <w:gridSpan w:val="3"/>
            <w:tcBorders>
              <w:top w:val="single" w:color="auto" w:sz="4" w:space="0"/>
              <w:bottom w:val="single" w:color="auto" w:sz="4" w:space="0"/>
            </w:tcBorders>
            <w:shd w:val="clear" w:color="auto" w:fill="041425" w:themeFill="text2"/>
          </w:tcPr>
          <w:p w:rsidRPr="00522D3B" w:rsidR="00661B98" w:rsidP="00661B98" w:rsidRDefault="00661B98" w14:paraId="024DF35D" w14:textId="76D50BFF">
            <w:pPr>
              <w:pStyle w:val="MHHSBody"/>
              <w:spacing w:after="0" w:line="240" w:lineRule="auto"/>
              <w:rPr>
                <w:rFonts w:cstheme="minorHAnsi"/>
                <w:b/>
              </w:rPr>
            </w:pPr>
            <w:r w:rsidRPr="00522D3B">
              <w:rPr>
                <w:rFonts w:cstheme="minorHAnsi"/>
                <w:b/>
              </w:rPr>
              <w:t>Decision</w:t>
            </w:r>
          </w:p>
        </w:tc>
      </w:tr>
      <w:tr w:rsidR="00661B98" w:rsidTr="6952EFB2" w14:paraId="375E6974" w14:textId="77777777">
        <w:trPr>
          <w:trHeight w:val="40"/>
        </w:trPr>
        <w:tc>
          <w:tcPr>
            <w:tcW w:w="1701" w:type="dxa"/>
            <w:gridSpan w:val="2"/>
          </w:tcPr>
          <w:p w:rsidRPr="00DD4BC0" w:rsidR="00661B98" w:rsidP="00661B98" w:rsidRDefault="00661B98" w14:paraId="7262BCA9" w14:textId="02AB2461">
            <w:pPr>
              <w:pStyle w:val="MHHSBody"/>
              <w:spacing w:after="0" w:line="240" w:lineRule="auto"/>
              <w:rPr>
                <w:b/>
                <w:bCs/>
              </w:rPr>
            </w:pPr>
            <w:r>
              <w:rPr>
                <w:b/>
                <w:bCs/>
              </w:rPr>
              <w:t>Minutes and Actions</w:t>
            </w:r>
          </w:p>
        </w:tc>
        <w:tc>
          <w:tcPr>
            <w:tcW w:w="1418" w:type="dxa"/>
          </w:tcPr>
          <w:p w:rsidRPr="00EC268B" w:rsidR="00661B98" w:rsidP="00661B98" w:rsidRDefault="00661B98" w14:paraId="50EC9B2D" w14:textId="7EA3AACF">
            <w:pPr>
              <w:pStyle w:val="MHHSBody"/>
              <w:spacing w:after="0" w:line="240" w:lineRule="auto"/>
            </w:pPr>
            <w:r w:rsidRPr="00EC268B">
              <w:t>DAG-</w:t>
            </w:r>
            <w:r>
              <w:t>DEC86</w:t>
            </w:r>
          </w:p>
        </w:tc>
        <w:tc>
          <w:tcPr>
            <w:tcW w:w="12137" w:type="dxa"/>
            <w:gridSpan w:val="3"/>
          </w:tcPr>
          <w:p w:rsidR="00661B98" w:rsidP="00661B98" w:rsidRDefault="00661B98" w14:paraId="2009E9E3" w14:textId="4E721C70">
            <w:pPr>
              <w:pStyle w:val="MHHSBody"/>
              <w:spacing w:after="0" w:line="240" w:lineRule="auto"/>
            </w:pPr>
            <w:r>
              <w:t>No objections to issuing to IR subject to updates</w:t>
            </w:r>
          </w:p>
        </w:tc>
      </w:tr>
      <w:tr w:rsidR="00661B98" w:rsidTr="6952EFB2" w14:paraId="4D4FA526" w14:textId="77777777">
        <w:trPr>
          <w:trHeight w:val="40"/>
        </w:trPr>
        <w:tc>
          <w:tcPr>
            <w:tcW w:w="1701" w:type="dxa"/>
            <w:gridSpan w:val="2"/>
          </w:tcPr>
          <w:p w:rsidRPr="00DD4BC0" w:rsidR="00661B98" w:rsidP="00661B98" w:rsidRDefault="00661B98" w14:paraId="3C0065A0" w14:textId="3CEF284E">
            <w:pPr>
              <w:pStyle w:val="MHHSBody"/>
              <w:spacing w:after="0" w:line="240" w:lineRule="auto"/>
              <w:rPr>
                <w:b/>
                <w:bCs/>
              </w:rPr>
            </w:pPr>
            <w:r>
              <w:rPr>
                <w:b/>
                <w:bCs/>
              </w:rPr>
              <w:t>CR039 Impact Assessment</w:t>
            </w:r>
          </w:p>
        </w:tc>
        <w:tc>
          <w:tcPr>
            <w:tcW w:w="1418" w:type="dxa"/>
          </w:tcPr>
          <w:p w:rsidRPr="00EC268B" w:rsidR="00661B98" w:rsidP="00661B98" w:rsidRDefault="00661B98" w14:paraId="764786D6" w14:textId="43873B6A">
            <w:pPr>
              <w:pStyle w:val="MHHSBody"/>
              <w:spacing w:after="0" w:line="240" w:lineRule="auto"/>
            </w:pPr>
            <w:r w:rsidRPr="00EC268B">
              <w:t>DAG-</w:t>
            </w:r>
            <w:r>
              <w:t>DEC8</w:t>
            </w:r>
            <w:r w:rsidR="00991E51">
              <w:t>7</w:t>
            </w:r>
          </w:p>
        </w:tc>
        <w:tc>
          <w:tcPr>
            <w:tcW w:w="12137" w:type="dxa"/>
            <w:gridSpan w:val="3"/>
          </w:tcPr>
          <w:p w:rsidR="00661B98" w:rsidP="00661B98" w:rsidRDefault="00661B98" w14:paraId="310CA62C" w14:textId="7C4122E0">
            <w:pPr>
              <w:pStyle w:val="MHHSBody"/>
              <w:spacing w:after="0" w:line="240" w:lineRule="auto"/>
            </w:pPr>
            <w:r>
              <w:rPr>
                <w:szCs w:val="20"/>
              </w:rPr>
              <w:t xml:space="preserve">The SRO approved Programme Change Request </w:t>
            </w:r>
            <w:r>
              <w:t>03</w:t>
            </w:r>
            <w:r w:rsidR="00727C79">
              <w:t>9</w:t>
            </w:r>
            <w:r>
              <w:t xml:space="preserve"> (</w:t>
            </w:r>
            <w:hyperlink w:history="1" r:id="rId11">
              <w:r w:rsidRPr="004B4789" w:rsidR="00D8343A">
                <w:rPr>
                  <w:rStyle w:val="Hyperlink"/>
                </w:rPr>
                <w:t>Registration Service IF-40 Change</w:t>
              </w:r>
            </w:hyperlink>
            <w:r w:rsidRPr="004B4789">
              <w:rPr>
                <w:rStyle w:val="Hyperlink"/>
                <w:u w:val="none"/>
              </w:rPr>
              <w:t xml:space="preserve">) </w:t>
            </w:r>
            <w:r>
              <w:t xml:space="preserve">for </w:t>
            </w:r>
            <w:r w:rsidR="00727C79">
              <w:t>issuance to Impact Assessment subject to an executive summary being added and any Programme views on the implementation in relation to the change freeze</w:t>
            </w:r>
          </w:p>
        </w:tc>
      </w:tr>
      <w:tr w:rsidR="00661B98" w:rsidTr="6952EFB2" w14:paraId="7303E077" w14:textId="77777777">
        <w:trPr>
          <w:trHeight w:val="40"/>
        </w:trPr>
        <w:tc>
          <w:tcPr>
            <w:tcW w:w="1701" w:type="dxa"/>
            <w:gridSpan w:val="2"/>
          </w:tcPr>
          <w:p w:rsidRPr="00DD4BC0" w:rsidR="00661B98" w:rsidP="00661B98" w:rsidRDefault="00661B98" w14:paraId="5A436C7B" w14:textId="22C8BEDE">
            <w:pPr>
              <w:pStyle w:val="MHHSBody"/>
              <w:spacing w:after="0" w:line="240" w:lineRule="auto"/>
              <w:rPr>
                <w:b/>
                <w:bCs/>
              </w:rPr>
            </w:pPr>
            <w:r>
              <w:rPr>
                <w:b/>
                <w:bCs/>
              </w:rPr>
              <w:lastRenderedPageBreak/>
              <w:t>CR040 Impact Assessment</w:t>
            </w:r>
          </w:p>
        </w:tc>
        <w:tc>
          <w:tcPr>
            <w:tcW w:w="1418" w:type="dxa"/>
          </w:tcPr>
          <w:p w:rsidRPr="00EC268B" w:rsidR="00661B98" w:rsidP="00661B98" w:rsidRDefault="00661B98" w14:paraId="67A594B4" w14:textId="17181F10">
            <w:pPr>
              <w:pStyle w:val="MHHSBody"/>
              <w:spacing w:after="0" w:line="240" w:lineRule="auto"/>
            </w:pPr>
            <w:r w:rsidRPr="00EC268B">
              <w:t>DAG-</w:t>
            </w:r>
            <w:r>
              <w:t>DEC8</w:t>
            </w:r>
            <w:r w:rsidR="00991E51">
              <w:t>8</w:t>
            </w:r>
          </w:p>
        </w:tc>
        <w:tc>
          <w:tcPr>
            <w:tcW w:w="12137" w:type="dxa"/>
            <w:gridSpan w:val="3"/>
          </w:tcPr>
          <w:p w:rsidR="00661B98" w:rsidP="00661B98" w:rsidRDefault="00661B98" w14:paraId="5646BE6B" w14:textId="2167176A">
            <w:pPr>
              <w:pStyle w:val="MHHSBody"/>
              <w:spacing w:after="0" w:line="240" w:lineRule="auto"/>
            </w:pPr>
            <w:r>
              <w:t xml:space="preserve">The SRO approved </w:t>
            </w:r>
            <w:r>
              <w:rPr>
                <w:szCs w:val="20"/>
              </w:rPr>
              <w:t>Programme Change Request</w:t>
            </w:r>
            <w:r w:rsidR="00986A09">
              <w:rPr>
                <w:szCs w:val="20"/>
              </w:rPr>
              <w:t xml:space="preserve"> 040 (</w:t>
            </w:r>
            <w:hyperlink w:history="1" r:id="rId12">
              <w:r w:rsidRPr="004B4789" w:rsidR="007562A8">
                <w:rPr>
                  <w:rStyle w:val="Hyperlink"/>
                  <w:szCs w:val="20"/>
                </w:rPr>
                <w:t>Change to NFR E2E1009 for DNO  IDNO roles (LDSO UMSO Registrations)</w:t>
              </w:r>
            </w:hyperlink>
            <w:r w:rsidR="00986A09">
              <w:rPr>
                <w:szCs w:val="20"/>
              </w:rPr>
              <w:t>) for issuance to Impact Assessment subject amend</w:t>
            </w:r>
            <w:r w:rsidR="00515CA6">
              <w:rPr>
                <w:szCs w:val="20"/>
              </w:rPr>
              <w:t xml:space="preserve">ments to add </w:t>
            </w:r>
            <w:r w:rsidR="00986A09">
              <w:t>clarity on whether the 60 minute response time proposed within the CR applie</w:t>
            </w:r>
            <w:r w:rsidR="00515CA6">
              <w:t>s</w:t>
            </w:r>
            <w:r w:rsidR="00986A09">
              <w:t xml:space="preserve"> at all times or particular times of day, whether </w:t>
            </w:r>
            <w:r w:rsidR="00515CA6">
              <w:t>times</w:t>
            </w:r>
            <w:r w:rsidR="00986A09">
              <w:t xml:space="preserve"> </w:t>
            </w:r>
            <w:r w:rsidR="00515CA6">
              <w:t xml:space="preserve">are </w:t>
            </w:r>
            <w:r w:rsidR="00986A09">
              <w:t>UTC or Clock Time, and whether there were impacts on the CR037 (</w:t>
            </w:r>
            <w:r w:rsidRPr="00B13EC9" w:rsidR="00986A09">
              <w:t>Migration Message Processing Choreography Update</w:t>
            </w:r>
            <w:r w:rsidR="00986A09">
              <w:t>) solution regarding response times</w:t>
            </w:r>
          </w:p>
        </w:tc>
      </w:tr>
      <w:tr w:rsidR="00991E51" w:rsidTr="6952EFB2" w14:paraId="4B40060F" w14:textId="77777777">
        <w:trPr>
          <w:trHeight w:val="40"/>
        </w:trPr>
        <w:tc>
          <w:tcPr>
            <w:tcW w:w="1701" w:type="dxa"/>
            <w:gridSpan w:val="2"/>
          </w:tcPr>
          <w:p w:rsidR="00991E51" w:rsidP="00991E51" w:rsidRDefault="00991E51" w14:paraId="74605D3A" w14:textId="7FD7EE40">
            <w:pPr>
              <w:pStyle w:val="MHHSBody"/>
              <w:spacing w:after="0" w:line="240" w:lineRule="auto"/>
              <w:rPr>
                <w:b/>
                <w:bCs/>
              </w:rPr>
            </w:pPr>
            <w:r>
              <w:rPr>
                <w:b/>
                <w:bCs/>
              </w:rPr>
              <w:t>CR041 Impact Assessment</w:t>
            </w:r>
          </w:p>
        </w:tc>
        <w:tc>
          <w:tcPr>
            <w:tcW w:w="1418" w:type="dxa"/>
          </w:tcPr>
          <w:p w:rsidRPr="00EC268B" w:rsidR="00991E51" w:rsidP="00991E51" w:rsidRDefault="00991E51" w14:paraId="2FE57734" w14:textId="49100299">
            <w:pPr>
              <w:pStyle w:val="MHHSBody"/>
              <w:spacing w:after="0" w:line="240" w:lineRule="auto"/>
            </w:pPr>
            <w:r w:rsidRPr="00EC268B">
              <w:t>DAG-</w:t>
            </w:r>
            <w:r>
              <w:t>DEC89</w:t>
            </w:r>
          </w:p>
        </w:tc>
        <w:tc>
          <w:tcPr>
            <w:tcW w:w="12137" w:type="dxa"/>
            <w:gridSpan w:val="3"/>
          </w:tcPr>
          <w:p w:rsidR="00991E51" w:rsidP="00991E51" w:rsidRDefault="00991E51" w14:paraId="111AC68F" w14:textId="15B6C3AE">
            <w:pPr>
              <w:pStyle w:val="MHHSBody"/>
              <w:spacing w:after="0" w:line="240" w:lineRule="auto"/>
            </w:pPr>
            <w:r>
              <w:t xml:space="preserve">The SRO approved </w:t>
            </w:r>
            <w:r>
              <w:rPr>
                <w:szCs w:val="20"/>
              </w:rPr>
              <w:t>Programme Change Request 041 (</w:t>
            </w:r>
            <w:hyperlink w:history="1" r:id="rId13">
              <w:r w:rsidRPr="004B4789" w:rsidR="00C13975">
                <w:rPr>
                  <w:rStyle w:val="Hyperlink"/>
                  <w:szCs w:val="20"/>
                </w:rPr>
                <w:t>Change the format of Market Participant Role Code from Char(1) to Char(2)</w:t>
              </w:r>
            </w:hyperlink>
            <w:r>
              <w:rPr>
                <w:szCs w:val="20"/>
              </w:rPr>
              <w:t>) for issuance to Impact Assessment subject to amendments</w:t>
            </w:r>
            <w:r>
              <w:t xml:space="preserve"> to add clarity around the governance of the CR and its independence from CP1589, the need for a view of whether the CR is required pre-MHHS ‘go live’ and what the proposed implementation date would be</w:t>
            </w:r>
          </w:p>
        </w:tc>
      </w:tr>
      <w:tr w:rsidR="00991E51" w:rsidTr="6952EFB2" w14:paraId="05D9391C" w14:textId="77777777">
        <w:trPr>
          <w:trHeight w:val="360"/>
        </w:trPr>
        <w:tc>
          <w:tcPr>
            <w:tcW w:w="15256" w:type="dxa"/>
            <w:gridSpan w:val="6"/>
            <w:tcBorders>
              <w:top w:val="single" w:color="FFFFFF" w:themeColor="background2" w:sz="4" w:space="0"/>
              <w:left w:val="nil"/>
              <w:bottom w:val="single" w:color="auto" w:sz="4" w:space="0"/>
              <w:right w:val="nil"/>
            </w:tcBorders>
            <w:shd w:val="clear" w:color="auto" w:fill="auto"/>
          </w:tcPr>
          <w:p w:rsidRPr="00244096" w:rsidR="00991E51" w:rsidP="00991E51" w:rsidRDefault="00991E51" w14:paraId="0AAF6598" w14:textId="0C23BBEB">
            <w:pPr>
              <w:pStyle w:val="MHHSBody"/>
              <w:spacing w:after="0" w:line="240" w:lineRule="auto"/>
              <w:ind w:left="-57"/>
              <w:jc w:val="both"/>
              <w:rPr>
                <w:rFonts w:cstheme="minorHAnsi"/>
                <w:b/>
                <w:color w:val="5161FC" w:themeColor="accent1"/>
              </w:rPr>
            </w:pPr>
            <w:r>
              <w:br w:type="page"/>
            </w:r>
            <w:r>
              <w:br w:type="page"/>
            </w:r>
            <w:r>
              <w:br w:type="page"/>
            </w:r>
            <w:r>
              <w:br w:type="page"/>
            </w:r>
            <w:r w:rsidRPr="00244096">
              <w:rPr>
                <w:rFonts w:cstheme="minorHAnsi"/>
                <w:b/>
                <w:color w:val="5161FC" w:themeColor="accent1"/>
              </w:rPr>
              <w:t xml:space="preserve">Key </w:t>
            </w:r>
            <w:r w:rsidRPr="00244096">
              <w:rPr>
                <w:rFonts w:cstheme="minorHAnsi"/>
                <w:b/>
                <w:color w:val="5161FC" w:themeColor="accent1"/>
                <w:szCs w:val="20"/>
              </w:rPr>
              <w:t>Discussion</w:t>
            </w:r>
            <w:r w:rsidRPr="00244096">
              <w:rPr>
                <w:rFonts w:cstheme="minorHAnsi"/>
                <w:b/>
                <w:color w:val="5161FC" w:themeColor="accent1"/>
              </w:rPr>
              <w:t xml:space="preserve"> Items</w:t>
            </w:r>
          </w:p>
        </w:tc>
      </w:tr>
      <w:tr w:rsidR="00991E51" w:rsidTr="6952EFB2" w14:paraId="5CE33F27" w14:textId="77777777">
        <w:tc>
          <w:tcPr>
            <w:tcW w:w="1335" w:type="dxa"/>
            <w:tcBorders>
              <w:top w:val="single" w:color="auto" w:sz="4" w:space="0"/>
            </w:tcBorders>
            <w:shd w:val="clear" w:color="auto" w:fill="041425" w:themeFill="text2"/>
          </w:tcPr>
          <w:p w:rsidRPr="008C5336" w:rsidR="00991E51" w:rsidP="00991E51" w:rsidRDefault="00991E51" w14:paraId="2EBAF5EB" w14:textId="4501FBE6">
            <w:pPr>
              <w:pStyle w:val="MHHSBody"/>
              <w:spacing w:after="0" w:line="240" w:lineRule="auto"/>
              <w:rPr>
                <w:rFonts w:cstheme="minorHAnsi"/>
                <w:b/>
                <w:color w:val="FFFFFF" w:themeColor="background1"/>
              </w:rPr>
            </w:pPr>
            <w:r w:rsidRPr="008C5336">
              <w:rPr>
                <w:rFonts w:cstheme="minorHAnsi"/>
                <w:b/>
                <w:color w:val="FFFFFF" w:themeColor="background1"/>
              </w:rPr>
              <w:t>Area</w:t>
            </w:r>
          </w:p>
        </w:tc>
        <w:tc>
          <w:tcPr>
            <w:tcW w:w="13921" w:type="dxa"/>
            <w:gridSpan w:val="5"/>
            <w:tcBorders>
              <w:top w:val="single" w:color="auto" w:sz="4" w:space="0"/>
            </w:tcBorders>
            <w:shd w:val="clear" w:color="auto" w:fill="041425" w:themeFill="text2"/>
          </w:tcPr>
          <w:p w:rsidRPr="008C5336" w:rsidR="00991E51" w:rsidP="00991E51" w:rsidRDefault="00991E51" w14:paraId="6F9C5E86" w14:textId="6B7F69CD">
            <w:pPr>
              <w:pStyle w:val="MHHSBody"/>
              <w:spacing w:after="0" w:line="240" w:lineRule="auto"/>
              <w:rPr>
                <w:rFonts w:cstheme="minorHAnsi"/>
                <w:b/>
                <w:color w:val="FFFFFF" w:themeColor="background1"/>
              </w:rPr>
            </w:pPr>
            <w:r w:rsidRPr="008C5336">
              <w:rPr>
                <w:rFonts w:cstheme="minorHAnsi"/>
                <w:b/>
                <w:color w:val="FFFFFF" w:themeColor="background1"/>
              </w:rPr>
              <w:t>Discussion</w:t>
            </w:r>
          </w:p>
        </w:tc>
      </w:tr>
      <w:tr w:rsidRPr="000F1FE8" w:rsidR="00991E51" w:rsidTr="6952EFB2" w14:paraId="6556FA23" w14:textId="77777777">
        <w:trPr>
          <w:trHeight w:val="360"/>
        </w:trPr>
        <w:tc>
          <w:tcPr>
            <w:tcW w:w="1335" w:type="dxa"/>
          </w:tcPr>
          <w:p w:rsidRPr="004877F8" w:rsidR="00991E51" w:rsidP="00991E51" w:rsidRDefault="00991E51" w14:paraId="194810B6" w14:textId="0F0FBF85">
            <w:pPr>
              <w:pStyle w:val="MHHSBody"/>
              <w:rPr>
                <w:b/>
                <w:bCs/>
              </w:rPr>
            </w:pPr>
            <w:r w:rsidRPr="004877F8">
              <w:rPr>
                <w:b/>
                <w:bCs/>
              </w:rPr>
              <w:t>Minutes and Actions</w:t>
            </w:r>
          </w:p>
        </w:tc>
        <w:tc>
          <w:tcPr>
            <w:tcW w:w="13921" w:type="dxa"/>
            <w:gridSpan w:val="5"/>
            <w:shd w:val="clear" w:color="auto" w:fill="auto"/>
          </w:tcPr>
          <w:p w:rsidR="00991E51" w:rsidP="00991E51" w:rsidRDefault="00991E51" w14:paraId="2C763D2B" w14:textId="2E94F71A">
            <w:pPr>
              <w:pStyle w:val="MHHSBody"/>
              <w:jc w:val="both"/>
              <w:rPr>
                <w:szCs w:val="20"/>
              </w:rPr>
            </w:pPr>
            <w:r>
              <w:rPr>
                <w:szCs w:val="20"/>
              </w:rPr>
              <w:t>The change marked Headline Report of the previous meeting was approved (</w:t>
            </w:r>
            <w:r>
              <w:rPr>
                <w:b/>
                <w:bCs/>
                <w:szCs w:val="20"/>
              </w:rPr>
              <w:t>DECISION DAG-DEC</w:t>
            </w:r>
            <w:r w:rsidR="003911B6">
              <w:rPr>
                <w:b/>
                <w:bCs/>
                <w:szCs w:val="20"/>
              </w:rPr>
              <w:t>86</w:t>
            </w:r>
            <w:r>
              <w:rPr>
                <w:szCs w:val="20"/>
              </w:rPr>
              <w:t>).</w:t>
            </w:r>
          </w:p>
          <w:p w:rsidR="00991E51" w:rsidP="00991E51" w:rsidRDefault="00991E51" w14:paraId="3F1A63CA" w14:textId="77777777">
            <w:pPr>
              <w:pStyle w:val="MHHSBody"/>
              <w:jc w:val="both"/>
            </w:pPr>
            <w:r w:rsidRPr="00202AC5">
              <w:rPr>
                <w:szCs w:val="20"/>
              </w:rPr>
              <w:t>Action wording and updates can be found</w:t>
            </w:r>
            <w:r>
              <w:t xml:space="preserve"> within the meeting papers and discussion points are summarised below:</w:t>
            </w:r>
          </w:p>
          <w:p w:rsidR="00991E51" w:rsidP="00991E51" w:rsidRDefault="00991E51" w14:paraId="2C27E698" w14:textId="771B6A32">
            <w:pPr>
              <w:pStyle w:val="MHHSBody"/>
              <w:jc w:val="both"/>
              <w:rPr>
                <w:szCs w:val="20"/>
              </w:rPr>
            </w:pPr>
            <w:r w:rsidRPr="00A57C29">
              <w:rPr>
                <w:b/>
                <w:bCs/>
                <w:szCs w:val="20"/>
              </w:rPr>
              <w:t>DAG27-0</w:t>
            </w:r>
            <w:r>
              <w:rPr>
                <w:b/>
                <w:bCs/>
                <w:szCs w:val="20"/>
              </w:rPr>
              <w:t>8</w:t>
            </w:r>
            <w:r w:rsidRPr="009E63C4">
              <w:rPr>
                <w:szCs w:val="20"/>
              </w:rPr>
              <w:t>:</w:t>
            </w:r>
            <w:r>
              <w:rPr>
                <w:b/>
                <w:bCs/>
                <w:szCs w:val="20"/>
              </w:rPr>
              <w:t xml:space="preserve"> </w:t>
            </w:r>
            <w:r w:rsidRPr="00A57C29">
              <w:rPr>
                <w:szCs w:val="20"/>
              </w:rPr>
              <w:t>The Programme advised</w:t>
            </w:r>
            <w:r>
              <w:rPr>
                <w:b/>
                <w:bCs/>
                <w:szCs w:val="20"/>
              </w:rPr>
              <w:t xml:space="preserve"> </w:t>
            </w:r>
            <w:r>
              <w:rPr>
                <w:szCs w:val="20"/>
              </w:rPr>
              <w:t>information on flow versioning had been provided by the REC Technical Services provider (RTS). See meeting papers appendix for further information. Action closed and replaced with new action to query DTN version changes and whether changes to the formatting of individual data items results in a version increment (</w:t>
            </w:r>
            <w:r>
              <w:rPr>
                <w:b/>
                <w:bCs/>
                <w:szCs w:val="20"/>
              </w:rPr>
              <w:t>ACTION DAG32-</w:t>
            </w:r>
            <w:r w:rsidRPr="003911B6">
              <w:rPr>
                <w:b/>
                <w:bCs/>
                <w:szCs w:val="20"/>
              </w:rPr>
              <w:t>01</w:t>
            </w:r>
            <w:r>
              <w:rPr>
                <w:szCs w:val="20"/>
              </w:rPr>
              <w:t>). Action closed.</w:t>
            </w:r>
          </w:p>
          <w:p w:rsidR="00991E51" w:rsidP="00991E51" w:rsidRDefault="00991E51" w14:paraId="3FD2741B" w14:textId="681BC9BB">
            <w:pPr>
              <w:pStyle w:val="MHHSBody"/>
              <w:jc w:val="both"/>
              <w:rPr>
                <w:szCs w:val="20"/>
              </w:rPr>
            </w:pPr>
            <w:r w:rsidRPr="00860FF7">
              <w:rPr>
                <w:b/>
                <w:bCs/>
                <w:szCs w:val="20"/>
              </w:rPr>
              <w:t>DAG29-05</w:t>
            </w:r>
            <w:r>
              <w:rPr>
                <w:szCs w:val="20"/>
              </w:rPr>
              <w:t>: Several DAG members felt the current Programme Change Request (CR) template was not conducive to obtaining the information needed by DAG to inform decisions on whether to approve CR, following Impact Assessment (IA) by participants. The Large Supplier Representative asked for consideration to be given to briefing sessions on new CRs. The IPA Representative stated, following a review of the IA responses to CR036 (Clock Time), that whilst the information provided was good, it was difficult to identify specific impacts and rough order of magnitude information would be useful. The Chair agreed improvements could be made to the CR form to enable clearer requests for information on the impacts of CRs. Action closed and replaced with new action to consider improvements to the CR form and to consider briefing sessions for new CRs (</w:t>
            </w:r>
            <w:r>
              <w:rPr>
                <w:b/>
                <w:bCs/>
                <w:szCs w:val="20"/>
              </w:rPr>
              <w:t>ACTION DAG32-02</w:t>
            </w:r>
            <w:r>
              <w:rPr>
                <w:szCs w:val="20"/>
              </w:rPr>
              <w:t xml:space="preserve">). Action closed. </w:t>
            </w:r>
          </w:p>
          <w:p w:rsidR="00991E51" w:rsidP="00991E51" w:rsidRDefault="00991E51" w14:paraId="1E07B997" w14:textId="0E679898">
            <w:pPr>
              <w:pStyle w:val="MHHSBody"/>
              <w:jc w:val="both"/>
              <w:rPr>
                <w:szCs w:val="20"/>
              </w:rPr>
            </w:pPr>
            <w:r w:rsidRPr="00C92E01">
              <w:rPr>
                <w:b/>
                <w:bCs/>
                <w:szCs w:val="20"/>
              </w:rPr>
              <w:t>DAG31-01</w:t>
            </w:r>
            <w:r>
              <w:rPr>
                <w:szCs w:val="20"/>
              </w:rPr>
              <w:t>: Action converted to ongoing whilst the Programme review amendments suggested to the November 2023 DAG meeting minutes. Action ongoing.</w:t>
            </w:r>
          </w:p>
          <w:p w:rsidR="00991E51" w:rsidP="00991E51" w:rsidRDefault="00991E51" w14:paraId="7E31A0D0" w14:textId="49484810">
            <w:pPr>
              <w:pStyle w:val="MHHSBody"/>
              <w:jc w:val="both"/>
              <w:rPr>
                <w:szCs w:val="20"/>
              </w:rPr>
            </w:pPr>
            <w:r w:rsidRPr="00763F06">
              <w:rPr>
                <w:b/>
                <w:bCs/>
                <w:szCs w:val="20"/>
              </w:rPr>
              <w:t>DAG31-0</w:t>
            </w:r>
            <w:r>
              <w:rPr>
                <w:b/>
                <w:bCs/>
                <w:szCs w:val="20"/>
              </w:rPr>
              <w:t>3</w:t>
            </w:r>
            <w:r w:rsidRPr="009E63C4">
              <w:rPr>
                <w:szCs w:val="20"/>
              </w:rPr>
              <w:t>:</w:t>
            </w:r>
            <w:r>
              <w:rPr>
                <w:b/>
                <w:bCs/>
                <w:szCs w:val="20"/>
              </w:rPr>
              <w:t xml:space="preserve"> </w:t>
            </w:r>
            <w:r w:rsidRPr="00B372B3">
              <w:rPr>
                <w:szCs w:val="20"/>
              </w:rPr>
              <w:t>The Programme advised</w:t>
            </w:r>
            <w:r>
              <w:rPr>
                <w:szCs w:val="20"/>
              </w:rPr>
              <w:t xml:space="preserve"> that error message response times for Interface (IF) 021 are only applicable to Meter Data Services (MDS) processing the IF021 and this is excluded in Non-Functional Requirements (NFRs) owing to the likely volume of flows. </w:t>
            </w:r>
            <w:r w:rsidRPr="00B372B3">
              <w:rPr>
                <w:szCs w:val="20"/>
              </w:rPr>
              <w:t>The</w:t>
            </w:r>
            <w:r>
              <w:rPr>
                <w:szCs w:val="20"/>
              </w:rPr>
              <w:t xml:space="preserve"> Supplier Agent (Independent) Representative believed there should be a defined response time and queried what response time Elexon Helix intended to work to. Action closed and replaced with new action for Elexon Helix to confirm the response time and liaise with the MHHS Design Team (</w:t>
            </w:r>
            <w:r>
              <w:rPr>
                <w:b/>
                <w:bCs/>
                <w:szCs w:val="20"/>
              </w:rPr>
              <w:t>ACTION DAG32-03</w:t>
            </w:r>
            <w:r>
              <w:rPr>
                <w:szCs w:val="20"/>
              </w:rPr>
              <w:t>). Action closed</w:t>
            </w:r>
          </w:p>
          <w:p w:rsidR="00991E51" w:rsidP="00991E51" w:rsidRDefault="00991E51" w14:paraId="49C9D1BC" w14:textId="22B83BF2">
            <w:pPr>
              <w:pStyle w:val="MHHSBody"/>
              <w:jc w:val="both"/>
              <w:rPr>
                <w:szCs w:val="20"/>
              </w:rPr>
            </w:pPr>
            <w:r w:rsidRPr="009E63C4">
              <w:rPr>
                <w:b/>
                <w:bCs/>
                <w:szCs w:val="20"/>
              </w:rPr>
              <w:t>DAG31-07</w:t>
            </w:r>
            <w:r>
              <w:rPr>
                <w:szCs w:val="20"/>
              </w:rPr>
              <w:t>: The Programme advised additional comments had been received on the redlining for CR036 and had been published alongside Programme responses. A Design Resolution Group (DRG) will be held 12 January 2024 to review the redlining. The Chair advised they would review any suggestions for improvements to the redlining and accept any essential or important clarificatory changes ahead of release in Interim Release (IR) 7 on 31 January 2024. Action closed.</w:t>
            </w:r>
          </w:p>
          <w:p w:rsidR="00991E51" w:rsidP="00991E51" w:rsidRDefault="00991E51" w14:paraId="6044B601" w14:textId="2DF9C831">
            <w:pPr>
              <w:pStyle w:val="MHHSBody"/>
              <w:jc w:val="both"/>
              <w:rPr>
                <w:szCs w:val="20"/>
              </w:rPr>
            </w:pPr>
            <w:r w:rsidRPr="00830DDA">
              <w:rPr>
                <w:b/>
                <w:bCs/>
                <w:szCs w:val="20"/>
              </w:rPr>
              <w:t>DAG31-08</w:t>
            </w:r>
            <w:r>
              <w:rPr>
                <w:szCs w:val="20"/>
              </w:rPr>
              <w:t>: The Programme advised CR036 and its implications for SIT Functional (SIT F) Cycle 1 had been raised at the SIT Working Group (SITWG). No specific issues were raised by SITWG attendees. The Programme noted conversations with St Clements are ongoing and further updates will be provided in due course. Action ongoing.</w:t>
            </w:r>
          </w:p>
          <w:p w:rsidR="00991E51" w:rsidP="00991E51" w:rsidRDefault="00991E51" w14:paraId="3B695144" w14:textId="647F1685">
            <w:pPr>
              <w:pStyle w:val="MHHSBody"/>
              <w:jc w:val="both"/>
              <w:rPr>
                <w:szCs w:val="20"/>
              </w:rPr>
            </w:pPr>
            <w:r w:rsidRPr="007D2738">
              <w:rPr>
                <w:b/>
                <w:bCs/>
                <w:szCs w:val="20"/>
              </w:rPr>
              <w:lastRenderedPageBreak/>
              <w:t>DAG31-09</w:t>
            </w:r>
            <w:r>
              <w:rPr>
                <w:szCs w:val="20"/>
              </w:rPr>
              <w:t>: Further to ACTION DAG31-08, the Programme advised initial discussions with St Clements regarding implementation of CR036 had highlighted concerns over the level of testing and resourcing. The Programme Testing Team are providing support and will provide updates to the DAG and other relevant governance groups. The RECCo Representative did not believe St Clements would be able to meet the implementation of CR036 in SIT F Cycle 2 in June 2024, and this was relevant to DAG in terms of whether the implementation date would need to change. The Chair agreed, noting that whilst this was no longer a design issue but a test management issue, it was still relevant to DAG in terms of implementation approach. The Programme agreed to confirm with St Clements whether the implementation date can be met and confirm next steps should there be challenges (</w:t>
            </w:r>
            <w:r>
              <w:rPr>
                <w:b/>
                <w:bCs/>
                <w:szCs w:val="20"/>
              </w:rPr>
              <w:t>ACTION DAG32-</w:t>
            </w:r>
            <w:r w:rsidRPr="00935B16">
              <w:rPr>
                <w:szCs w:val="20"/>
              </w:rPr>
              <w:t>04</w:t>
            </w:r>
            <w:r>
              <w:rPr>
                <w:szCs w:val="20"/>
              </w:rPr>
              <w:t>). The Supplier Agent Representative asked whether it was clear what SIT participants would be required to test in SIT F Cycle 1 prior to implementation of CR036 and stated clarity was needed urgently. The Programme advised parties continue to be required to build to IR5 for SIT F Cycle 1 and any implications arising from CR036 would be communicated by the Programme Testing Team via testing governance channels. The Supplier Agent (Independent) stated clarity was required on whether parties build to UTC or Clock Time for Cycle 1, and then whether this would change for Cycle 2 once CR036 is implemented. The Programme acknowledged clarification was required, and particularly whether validations for affected fields would be suspended in Cycle 1 as mitigation. The Programme noted ACTION DAG31-08 was ongoing and stated an update would be provided as soon as possible. Action closed.</w:t>
            </w:r>
          </w:p>
          <w:p w:rsidR="00991E51" w:rsidP="00991E51" w:rsidRDefault="00991E51" w14:paraId="68DC9BE6" w14:textId="366B3579">
            <w:pPr>
              <w:pStyle w:val="MHHSBody"/>
              <w:jc w:val="both"/>
              <w:rPr>
                <w:szCs w:val="20"/>
              </w:rPr>
            </w:pPr>
            <w:r w:rsidRPr="005F11CD">
              <w:rPr>
                <w:b/>
                <w:bCs/>
                <w:szCs w:val="20"/>
              </w:rPr>
              <w:t>DAG31-1</w:t>
            </w:r>
            <w:r>
              <w:rPr>
                <w:b/>
                <w:bCs/>
                <w:szCs w:val="20"/>
              </w:rPr>
              <w:t>1</w:t>
            </w:r>
            <w:r>
              <w:rPr>
                <w:szCs w:val="20"/>
              </w:rPr>
              <w:t>: Regarding the deferral of implementation of CR024 and CR025, the Programme advised that following discussion with RECCo, two data item name changes would be included in IR7 to resolve discrepancies which may affect testing. The updates will be progressed via Design Issue Notifications (DINs) and the Swagger will be updated as part of IR7, which will be implemented/tested in SIT F Cycle 2. The name changes are as follows:</w:t>
            </w:r>
          </w:p>
          <w:p w:rsidRPr="00C14DC8" w:rsidR="00991E51" w:rsidP="00991E51" w:rsidRDefault="00991E51" w14:paraId="34B9F0BF" w14:textId="7CBCC482">
            <w:pPr>
              <w:pStyle w:val="MHHSBody"/>
              <w:numPr>
                <w:ilvl w:val="0"/>
                <w:numId w:val="48"/>
              </w:numPr>
              <w:jc w:val="both"/>
              <w:rPr>
                <w:szCs w:val="20"/>
              </w:rPr>
            </w:pPr>
            <w:r w:rsidRPr="00C14DC8">
              <w:rPr>
                <w:szCs w:val="20"/>
              </w:rPr>
              <w:t>Manufacturer Code will become Manufacturers Make and Type</w:t>
            </w:r>
          </w:p>
          <w:p w:rsidRPr="00C14DC8" w:rsidR="00991E51" w:rsidP="00991E51" w:rsidRDefault="00991E51" w14:paraId="5C55A0C2" w14:textId="18796CC3">
            <w:pPr>
              <w:pStyle w:val="MHHSBody"/>
              <w:numPr>
                <w:ilvl w:val="0"/>
                <w:numId w:val="48"/>
              </w:numPr>
              <w:jc w:val="both"/>
              <w:rPr>
                <w:szCs w:val="20"/>
              </w:rPr>
            </w:pPr>
            <w:r w:rsidRPr="00C14DC8">
              <w:rPr>
                <w:szCs w:val="20"/>
              </w:rPr>
              <w:t>CSS Registration Request ID will become CSS Registration ID</w:t>
            </w:r>
          </w:p>
          <w:p w:rsidR="00991E51" w:rsidP="00991E51" w:rsidRDefault="00991E51" w14:paraId="1BA3B532" w14:textId="34A86B97">
            <w:pPr>
              <w:pStyle w:val="MHHSBody"/>
              <w:jc w:val="both"/>
              <w:rPr>
                <w:szCs w:val="20"/>
              </w:rPr>
            </w:pPr>
            <w:r w:rsidRPr="00C14DC8">
              <w:rPr>
                <w:szCs w:val="20"/>
              </w:rPr>
              <w:t xml:space="preserve">The Programme Design Team has advised the Programme Testing Team and </w:t>
            </w:r>
            <w:r>
              <w:rPr>
                <w:szCs w:val="20"/>
              </w:rPr>
              <w:t>considered</w:t>
            </w:r>
            <w:r w:rsidRPr="00C14DC8">
              <w:rPr>
                <w:szCs w:val="20"/>
              </w:rPr>
              <w:t xml:space="preserve"> how code drafting will be managed via the Cross Code Advisory Group (CCAG). The Programme advised that where errors occur in testing as a result of this change, the Programme Testing Team will record the outcome as ‘passed with observations’. Action converted to ongoing until formal communication of arrangements by the Programme is complete. Action ongoing.</w:t>
            </w:r>
          </w:p>
          <w:p w:rsidRPr="009438DD" w:rsidR="00991E51" w:rsidP="00991E51" w:rsidRDefault="00991E51" w14:paraId="7CB5CBC3" w14:textId="3D05E4E7">
            <w:pPr>
              <w:pStyle w:val="MHHSBody"/>
              <w:jc w:val="both"/>
            </w:pPr>
            <w:r>
              <w:rPr>
                <w:b/>
                <w:bCs/>
                <w:szCs w:val="20"/>
              </w:rPr>
              <w:t>DAG</w:t>
            </w:r>
            <w:r w:rsidRPr="00F86B98">
              <w:rPr>
                <w:b/>
                <w:bCs/>
                <w:szCs w:val="20"/>
              </w:rPr>
              <w:t>31-12</w:t>
            </w:r>
            <w:r>
              <w:rPr>
                <w:szCs w:val="20"/>
              </w:rPr>
              <w:t>: Further to ACTIOMN DAG31-11, the Programme advised the CCAG will consider the actions required in relation to code drafting for CR024 and an update will be provided at the next DAG meeting. Action ongoing.</w:t>
            </w:r>
          </w:p>
        </w:tc>
      </w:tr>
      <w:tr w:rsidRPr="000F1FE8" w:rsidR="00991E51" w:rsidTr="6952EFB2" w14:paraId="6B2946A0" w14:textId="77777777">
        <w:trPr>
          <w:trHeight w:val="360"/>
        </w:trPr>
        <w:tc>
          <w:tcPr>
            <w:tcW w:w="1335" w:type="dxa"/>
          </w:tcPr>
          <w:p w:rsidRPr="004877F8" w:rsidR="00991E51" w:rsidP="00991E51" w:rsidRDefault="00991E51" w14:paraId="452B030C" w14:textId="3BA7DF23">
            <w:pPr>
              <w:pStyle w:val="MHHSBody"/>
              <w:rPr>
                <w:b/>
                <w:bCs/>
              </w:rPr>
            </w:pPr>
            <w:r>
              <w:rPr>
                <w:b/>
                <w:bCs/>
              </w:rPr>
              <w:lastRenderedPageBreak/>
              <w:t>CR039 Impact Assessment</w:t>
            </w:r>
          </w:p>
        </w:tc>
        <w:tc>
          <w:tcPr>
            <w:tcW w:w="13921" w:type="dxa"/>
            <w:gridSpan w:val="5"/>
            <w:shd w:val="clear" w:color="auto" w:fill="auto"/>
          </w:tcPr>
          <w:p w:rsidR="00991E51" w:rsidP="00991E51" w:rsidRDefault="00991E51" w14:paraId="29B6314A" w14:textId="0F2F67C2">
            <w:pPr>
              <w:pStyle w:val="MHHSBody"/>
              <w:jc w:val="both"/>
            </w:pPr>
            <w:r>
              <w:t>The Change Raiser provided an overview of CR039 (</w:t>
            </w:r>
            <w:hyperlink w:history="1" r:id="rId14">
              <w:r w:rsidRPr="004B4789" w:rsidR="00D8343A">
                <w:rPr>
                  <w:rStyle w:val="Hyperlink"/>
                </w:rPr>
                <w:t>Registration Service IF-40 Change</w:t>
              </w:r>
            </w:hyperlink>
            <w:r>
              <w:t>) per the supporting slides provided alongside the DAG meeting papers and invited comments from the DAG.</w:t>
            </w:r>
          </w:p>
          <w:p w:rsidR="00991E51" w:rsidP="00991E51" w:rsidRDefault="00991E51" w14:paraId="4878871A" w14:textId="2DEE820A">
            <w:pPr>
              <w:pStyle w:val="MHHSBody"/>
              <w:jc w:val="both"/>
            </w:pPr>
            <w:r>
              <w:t>The Supplier Agent (Independent) Representative asked whether the DIP Provider had provided feedback on the change. The Programme advised this was expected/required as part of the Impact Assessment (IA) of CR039. The Supplier Agent Representative requested an executive summary is added to the CR to provide a summary of the potential impacts of the change and to support participants’ understanding of what impacts must be assessed as part of the IA (</w:t>
            </w:r>
            <w:r>
              <w:rPr>
                <w:b/>
                <w:bCs/>
              </w:rPr>
              <w:t>ACTION DAG32-05</w:t>
            </w:r>
            <w:r>
              <w:t>). The RECCo Representative stated information was required on whether the change should proceed to implementation despite the current Programme change freeze and requested the Programme provide a view on this</w:t>
            </w:r>
            <w:r w:rsidR="000D1E15">
              <w:t>,</w:t>
            </w:r>
            <w:r>
              <w:t xml:space="preserve"> if </w:t>
            </w:r>
            <w:r w:rsidR="000D1E15">
              <w:t>possible,</w:t>
            </w:r>
            <w:r>
              <w:t xml:space="preserve"> alongside the CR (</w:t>
            </w:r>
            <w:r>
              <w:rPr>
                <w:b/>
                <w:bCs/>
              </w:rPr>
              <w:t>ACTION DAG32-06</w:t>
            </w:r>
            <w:r>
              <w:t>). The Programme noted considerations include whether the change is required for testing in SIT F Cycle 3, when St Clements are able to implement, and whether there are implications for SIT F test scenarios</w:t>
            </w:r>
            <w:ins w:author="Fraser Mathieson (MHHSProgramme)" w:date="2024-02-08T10:24:00Z" w:id="2">
              <w:r w:rsidR="00CC0BEB">
                <w:t xml:space="preserve"> to be tested in SIT F Cycle 1</w:t>
              </w:r>
            </w:ins>
            <w:r>
              <w:t xml:space="preserve"> (e.g. the receiving of the IF-040).</w:t>
            </w:r>
          </w:p>
          <w:p w:rsidRPr="009438DD" w:rsidR="00991E51" w:rsidP="00991E51" w:rsidRDefault="00991E51" w14:paraId="1E20CB70" w14:textId="4684F733">
            <w:pPr>
              <w:pStyle w:val="MHHSBody"/>
              <w:jc w:val="both"/>
            </w:pPr>
            <w:r>
              <w:t xml:space="preserve">The Chair asked whether there were any objections to issuing the CR to IA, noting the amendments requested and the need to understand whether the change should be implemented despite the change freeze. No objections were raised and the Chair, using delegated authority of the MHHS Senior </w:t>
            </w:r>
            <w:r>
              <w:lastRenderedPageBreak/>
              <w:t>Responsible Owner (SRO), determined the CR should be issue for IA subject to an executive summary being added and any Programme views on the implementation in relation to the change freeze (</w:t>
            </w:r>
            <w:r>
              <w:rPr>
                <w:b/>
                <w:bCs/>
              </w:rPr>
              <w:t>DECISION DAG-DEC87</w:t>
            </w:r>
            <w:r>
              <w:t>).</w:t>
            </w:r>
          </w:p>
        </w:tc>
      </w:tr>
      <w:tr w:rsidRPr="000F1FE8" w:rsidR="00991E51" w:rsidTr="6952EFB2" w14:paraId="03FD0918" w14:textId="77777777">
        <w:trPr>
          <w:trHeight w:val="360"/>
        </w:trPr>
        <w:tc>
          <w:tcPr>
            <w:tcW w:w="1335" w:type="dxa"/>
          </w:tcPr>
          <w:p w:rsidRPr="004877F8" w:rsidR="00991E51" w:rsidP="00991E51" w:rsidRDefault="00991E51" w14:paraId="1565C044" w14:textId="64370AE5">
            <w:pPr>
              <w:pStyle w:val="MHHSBody"/>
              <w:rPr>
                <w:b/>
                <w:bCs/>
              </w:rPr>
            </w:pPr>
            <w:r>
              <w:rPr>
                <w:b/>
                <w:bCs/>
              </w:rPr>
              <w:lastRenderedPageBreak/>
              <w:t>CR040 Impact Assessment</w:t>
            </w:r>
          </w:p>
        </w:tc>
        <w:tc>
          <w:tcPr>
            <w:tcW w:w="13921" w:type="dxa"/>
            <w:gridSpan w:val="5"/>
            <w:shd w:val="clear" w:color="auto" w:fill="auto"/>
          </w:tcPr>
          <w:p w:rsidR="00991E51" w:rsidP="00991E51" w:rsidRDefault="00991E51" w14:paraId="482D83E6" w14:textId="0B96E1AE">
            <w:pPr>
              <w:pStyle w:val="MHHSBody"/>
              <w:jc w:val="both"/>
            </w:pPr>
            <w:r>
              <w:t>The Change Raiser provided an overview of CR040 (</w:t>
            </w:r>
            <w:hyperlink w:history="1" r:id="rId15">
              <w:r w:rsidRPr="004B4789" w:rsidR="00B7199D">
                <w:rPr>
                  <w:rStyle w:val="Hyperlink"/>
                </w:rPr>
                <w:t>Change to NFR E2E1009 for DNO  IDNO roles (LDSO UMSO Registrations)</w:t>
              </w:r>
            </w:hyperlink>
            <w:r>
              <w:t xml:space="preserve">) per the meeting slides, noting the change was supported by all Licenced Distribution Service Operators (LDSOs). The Change Raiser noted the change was similar to CR raised by Elexon Helix and believed the change was straightforward and uncontentious. </w:t>
            </w:r>
          </w:p>
          <w:p w:rsidR="00991E51" w:rsidP="00991E51" w:rsidRDefault="00991E51" w14:paraId="509C25C8" w14:textId="2F538FAB">
            <w:pPr>
              <w:pStyle w:val="MHHSBody"/>
              <w:jc w:val="both"/>
            </w:pPr>
            <w:r>
              <w:t>The Supplier Agent (Independent) Representative requested clarity is added to the CR on whether the 60 minute response time proposed within the CR applied at all times or particular times of day, whether this was UTC or Clock Time, and whether there were impacts on the CR037 (</w:t>
            </w:r>
            <w:r w:rsidRPr="00B13EC9">
              <w:t>Migration Message Processing Choreography Update</w:t>
            </w:r>
            <w:r>
              <w:t>) solution regarding response times. The Change Raiser confirmed it applied to operating hours and was not believed to impact the CR037 solution. The Change Raiser agreed to update the CR accordingly (</w:t>
            </w:r>
            <w:r>
              <w:rPr>
                <w:b/>
                <w:bCs/>
              </w:rPr>
              <w:t>ACTION DAG32-07</w:t>
            </w:r>
            <w:r>
              <w:t>).</w:t>
            </w:r>
          </w:p>
          <w:p w:rsidRPr="00881CFA" w:rsidR="00991E51" w:rsidP="00991E51" w:rsidRDefault="00991E51" w14:paraId="1096ED0C" w14:textId="43F88155">
            <w:pPr>
              <w:pStyle w:val="MHHSBody"/>
              <w:jc w:val="both"/>
            </w:pPr>
            <w:r>
              <w:t>The DCC Representative questioned whether the NFR to which the CR relates should be reviewed, given this CR is the second change to be raised to change Level 4 validation response time for the E2E1009 NFR. The Programme agreed to include an assessment of whether the response time should be relaxed for all parties within their IA response (</w:t>
            </w:r>
            <w:r>
              <w:rPr>
                <w:b/>
                <w:bCs/>
              </w:rPr>
              <w:t>ACTION DAG32-08</w:t>
            </w:r>
            <w:r>
              <w:t>).</w:t>
            </w:r>
          </w:p>
          <w:p w:rsidRPr="009438DD" w:rsidR="00991E51" w:rsidP="00991E51" w:rsidRDefault="00991E51" w14:paraId="7B8DA4ED" w14:textId="633A6208">
            <w:pPr>
              <w:pStyle w:val="MHHSBody"/>
              <w:jc w:val="both"/>
            </w:pPr>
            <w:r>
              <w:t>The Chair asked whether there were any objections to issuing the CR to IA, noting the amendments requested. No objections were raised and the Chair, using SRO delegated authority, determined the CR should be issue for IA. (</w:t>
            </w:r>
            <w:r>
              <w:rPr>
                <w:b/>
                <w:bCs/>
              </w:rPr>
              <w:t>DECISION DAG-DEC88</w:t>
            </w:r>
            <w:r>
              <w:t>).</w:t>
            </w:r>
          </w:p>
        </w:tc>
      </w:tr>
      <w:tr w:rsidRPr="000F1FE8" w:rsidR="00991E51" w:rsidTr="6952EFB2" w14:paraId="2B0E43F2" w14:textId="77777777">
        <w:trPr>
          <w:trHeight w:val="20"/>
        </w:trPr>
        <w:tc>
          <w:tcPr>
            <w:tcW w:w="1335" w:type="dxa"/>
          </w:tcPr>
          <w:p w:rsidRPr="004877F8" w:rsidR="00991E51" w:rsidP="00991E51" w:rsidRDefault="00991E51" w14:paraId="1D528DE6" w14:textId="54CFCDD7">
            <w:pPr>
              <w:pStyle w:val="MHHSBody"/>
              <w:rPr>
                <w:b/>
                <w:bCs/>
              </w:rPr>
            </w:pPr>
            <w:r w:rsidRPr="00666CCA">
              <w:rPr>
                <w:b/>
                <w:bCs/>
                <w:lang w:val="en-US"/>
              </w:rPr>
              <w:t>CR0</w:t>
            </w:r>
            <w:r>
              <w:rPr>
                <w:b/>
                <w:bCs/>
                <w:lang w:val="en-US"/>
              </w:rPr>
              <w:t>41 Impact Assessment</w:t>
            </w:r>
          </w:p>
        </w:tc>
        <w:tc>
          <w:tcPr>
            <w:tcW w:w="13921" w:type="dxa"/>
            <w:gridSpan w:val="5"/>
            <w:shd w:val="clear" w:color="auto" w:fill="auto"/>
          </w:tcPr>
          <w:p w:rsidR="00991E51" w:rsidP="00991E51" w:rsidRDefault="00991E51" w14:paraId="2126C59D" w14:textId="1A8D5F01">
            <w:pPr>
              <w:pStyle w:val="MHHSBody"/>
              <w:jc w:val="both"/>
            </w:pPr>
            <w:r>
              <w:t>The Change Raiser provided an overview of CR041 (</w:t>
            </w:r>
            <w:hyperlink w:history="1" r:id="rId16">
              <w:r w:rsidRPr="004B4789" w:rsidR="007562A8">
                <w:rPr>
                  <w:rStyle w:val="Hyperlink"/>
                </w:rPr>
                <w:t>Change the format of Market Participant Role Code from Char(1) to Char(2)</w:t>
              </w:r>
            </w:hyperlink>
            <w:r>
              <w:t xml:space="preserve">) per the meeting slides. The Change Raiser sated the CR is seeking to make additional role codes available for BSCCo to issue to new market participants and relates to BSC Change </w:t>
            </w:r>
            <w:r w:rsidR="000D1E15">
              <w:t>Proposal</w:t>
            </w:r>
            <w:r>
              <w:t xml:space="preserve"> (CP) 1589. The Change Raiser noted impacted parties include any who use a fixed file format for DTN flows, and the Programme suggested the CR should receive IA from any party who is seeking to load Industry Standing Data  (ISD).</w:t>
            </w:r>
          </w:p>
          <w:p w:rsidR="00991E51" w:rsidP="00991E51" w:rsidRDefault="00991E51" w14:paraId="4BAA8C2C" w14:textId="1D1D9CC4">
            <w:pPr>
              <w:pStyle w:val="MHHSBody"/>
              <w:jc w:val="both"/>
            </w:pPr>
            <w:r>
              <w:t xml:space="preserve">The Supplier Agent (Independent) Representative requested clarity is added to the CR that it should be assessed separately to CP1589. The Chair queried whether the change is required now given the Programme change freeze and noting it was not likely to be required within the next two years. The Change Raiser stated there was a possibility new role codes would be required by the BSC within this time, and as such the change was seeking to limit future impacts should new role codes be required. </w:t>
            </w:r>
          </w:p>
          <w:p w:rsidR="00991E51" w:rsidP="00991E51" w:rsidRDefault="00991E51" w14:paraId="55DCFB7E" w14:textId="779D8C74">
            <w:pPr>
              <w:pStyle w:val="MHHSBody"/>
              <w:jc w:val="both"/>
            </w:pPr>
            <w:r>
              <w:t>The DAG requested the CR be updated to add clarity around the governance of the CR and its independence from CP1589, the need for a view of whether the CR is required pre-MHHS ‘go live’ and what the proposed implementation date would be (</w:t>
            </w:r>
            <w:r>
              <w:rPr>
                <w:b/>
                <w:bCs/>
              </w:rPr>
              <w:t>ACTION DAG32-09</w:t>
            </w:r>
            <w:r>
              <w:t>). The Change Raiser expressed a belief the CR was required pre-go live.</w:t>
            </w:r>
          </w:p>
          <w:p w:rsidRPr="009438DD" w:rsidR="00991E51" w:rsidP="00991E51" w:rsidRDefault="00991E51" w14:paraId="031A8288" w14:textId="0736FAA6">
            <w:pPr>
              <w:pStyle w:val="MHHSBody"/>
              <w:jc w:val="both"/>
            </w:pPr>
            <w:r>
              <w:t>The Chair asked whether there were any objections to issuing the CR to IA, noting the amendments requested. No objections were raised and the Chair, using SRO delegated authority, determined the CR should be issue for IA. (</w:t>
            </w:r>
            <w:r>
              <w:rPr>
                <w:b/>
                <w:bCs/>
              </w:rPr>
              <w:t>DECISION DAG-DEC89</w:t>
            </w:r>
            <w:r>
              <w:t>).</w:t>
            </w:r>
          </w:p>
        </w:tc>
      </w:tr>
      <w:tr w:rsidRPr="000F1FE8" w:rsidR="00991E51" w:rsidTr="6952EFB2" w14:paraId="1DC07D71" w14:textId="77777777">
        <w:trPr>
          <w:trHeight w:val="360"/>
        </w:trPr>
        <w:tc>
          <w:tcPr>
            <w:tcW w:w="1335" w:type="dxa"/>
          </w:tcPr>
          <w:p w:rsidRPr="004877F8" w:rsidR="00991E51" w:rsidP="00991E51" w:rsidRDefault="00991E51" w14:paraId="495A2C7C" w14:textId="1F09107A">
            <w:pPr>
              <w:pStyle w:val="MHHSBody"/>
              <w:rPr>
                <w:b/>
                <w:bCs/>
              </w:rPr>
            </w:pPr>
            <w:r w:rsidRPr="00E0047E">
              <w:rPr>
                <w:b/>
                <w:bCs/>
                <w:lang w:val="en-US"/>
              </w:rPr>
              <w:t>Design (DIN)</w:t>
            </w:r>
          </w:p>
        </w:tc>
        <w:tc>
          <w:tcPr>
            <w:tcW w:w="13921" w:type="dxa"/>
            <w:gridSpan w:val="5"/>
            <w:shd w:val="clear" w:color="auto" w:fill="auto"/>
          </w:tcPr>
          <w:p w:rsidR="00991E51" w:rsidP="00991E51" w:rsidRDefault="00991E51" w14:paraId="2A4A7060" w14:textId="231EA9E2">
            <w:pPr>
              <w:pStyle w:val="MHHSBody"/>
              <w:jc w:val="both"/>
            </w:pPr>
            <w:r>
              <w:t>The Programme advised IR7 was due for release on 31 January 2024 and IR8 on 03 April 2024. The Programme are reviewing the items currently contained within IR8 in light of the Programme change freeze.</w:t>
            </w:r>
          </w:p>
          <w:p w:rsidR="00991E51" w:rsidP="00991E51" w:rsidRDefault="00991E51" w14:paraId="361447C5" w14:textId="099FF413">
            <w:pPr>
              <w:pStyle w:val="MHHSBody"/>
              <w:jc w:val="both"/>
            </w:pPr>
            <w:r>
              <w:t>An ad-hoc release is scheduled for 17 January 2024 (IR5.3) to provide defect fixes.</w:t>
            </w:r>
          </w:p>
          <w:p w:rsidRPr="009438DD" w:rsidR="00991E51" w:rsidP="00991E51" w:rsidRDefault="00991E51" w14:paraId="236967D1" w14:textId="6B5B7593">
            <w:pPr>
              <w:pStyle w:val="MHHSBody"/>
              <w:jc w:val="both"/>
            </w:pPr>
            <w:r>
              <w:lastRenderedPageBreak/>
              <w:t>The Programme highlighted over 800 DINs have now been raised, of which 500 have been resolved/implemented.</w:t>
            </w:r>
          </w:p>
        </w:tc>
      </w:tr>
    </w:tbl>
    <w:p w:rsidR="003F1F10" w:rsidP="00822469" w:rsidRDefault="00C01A86" w14:paraId="5DC0C2F2" w14:textId="6C3C6D10">
      <w:pPr>
        <w:pStyle w:val="MHHSBody"/>
        <w:spacing w:before="240" w:line="240" w:lineRule="auto"/>
        <w:jc w:val="both"/>
        <w:rPr>
          <w:b/>
          <w:bCs/>
          <w:color w:val="041324"/>
        </w:rPr>
      </w:pPr>
      <w:r>
        <w:rPr>
          <w:b/>
          <w:bCs/>
          <w:color w:val="041324"/>
        </w:rPr>
        <w:lastRenderedPageBreak/>
        <w:t>Next meeting</w:t>
      </w:r>
      <w:r w:rsidRPr="7C272DEB" w:rsidR="0083659D">
        <w:rPr>
          <w:b/>
          <w:bCs/>
          <w:color w:val="041324"/>
        </w:rPr>
        <w:t xml:space="preserve">: </w:t>
      </w:r>
      <w:r w:rsidR="00244096">
        <w:rPr>
          <w:b/>
          <w:bCs/>
          <w:color w:val="041324"/>
        </w:rPr>
        <w:t>14</w:t>
      </w:r>
      <w:r w:rsidR="00232EAB">
        <w:rPr>
          <w:b/>
          <w:bCs/>
          <w:color w:val="041324"/>
        </w:rPr>
        <w:t xml:space="preserve"> </w:t>
      </w:r>
      <w:r w:rsidR="00244096">
        <w:rPr>
          <w:b/>
          <w:bCs/>
          <w:color w:val="041324"/>
        </w:rPr>
        <w:t>February</w:t>
      </w:r>
      <w:r w:rsidRPr="7C272DEB" w:rsidR="41AB0C39">
        <w:rPr>
          <w:b/>
          <w:bCs/>
          <w:color w:val="041324"/>
        </w:rPr>
        <w:t xml:space="preserve"> </w:t>
      </w:r>
      <w:r w:rsidRPr="7C272DEB" w:rsidR="00DC73B4">
        <w:rPr>
          <w:b/>
          <w:bCs/>
          <w:color w:val="041324"/>
        </w:rPr>
        <w:t>202</w:t>
      </w:r>
      <w:r w:rsidR="00232EAB">
        <w:rPr>
          <w:b/>
          <w:bCs/>
          <w:color w:val="041324"/>
        </w:rPr>
        <w:t>4</w:t>
      </w:r>
      <w:r w:rsidRPr="7C272DEB" w:rsidR="009E53EF">
        <w:rPr>
          <w:b/>
          <w:bCs/>
          <w:color w:val="041324"/>
        </w:rPr>
        <w:t xml:space="preserve"> </w:t>
      </w:r>
      <w:r w:rsidR="007D7160">
        <w:rPr>
          <w:b/>
          <w:bCs/>
          <w:color w:val="041324"/>
        </w:rPr>
        <w:t>10am</w:t>
      </w:r>
    </w:p>
    <w:p w:rsidR="003F1F10" w:rsidRDefault="003F1F10" w14:paraId="30EFEBE4" w14:textId="77777777">
      <w:pPr>
        <w:spacing w:after="160" w:line="259" w:lineRule="auto"/>
        <w:rPr>
          <w:b/>
          <w:bCs/>
          <w:color w:val="041324"/>
        </w:rPr>
      </w:pPr>
      <w:r>
        <w:rPr>
          <w:b/>
          <w:bCs/>
          <w:color w:val="041324"/>
        </w:rPr>
        <w:br w:type="page"/>
      </w:r>
    </w:p>
    <w:tbl>
      <w:tblPr>
        <w:tblW w:w="1552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32"/>
        <w:gridCol w:w="6362"/>
        <w:gridCol w:w="2439"/>
        <w:gridCol w:w="2895"/>
      </w:tblGrid>
      <w:tr w:rsidRPr="005A4DD2" w:rsidR="00427CEC" w:rsidTr="00DC2D37" w14:paraId="6DC31764" w14:textId="4F5E9442">
        <w:trPr>
          <w:trHeight w:val="229"/>
        </w:trPr>
        <w:tc>
          <w:tcPr>
            <w:tcW w:w="3832" w:type="dxa"/>
            <w:tcBorders>
              <w:top w:val="nil"/>
              <w:left w:val="nil"/>
              <w:bottom w:val="nil"/>
              <w:right w:val="nil"/>
            </w:tcBorders>
            <w:shd w:val="clear" w:color="auto" w:fill="auto"/>
            <w:vAlign w:val="bottom"/>
          </w:tcPr>
          <w:p w:rsidRPr="005A4DD2" w:rsidR="00427CEC" w:rsidRDefault="00427CEC" w14:paraId="179F83B5" w14:textId="18460ABB">
            <w:pPr>
              <w:textAlignment w:val="baseline"/>
              <w:rPr>
                <w:rFonts w:asciiTheme="majorHAnsi" w:hAnsiTheme="majorHAnsi" w:cstheme="majorHAnsi"/>
                <w:b/>
                <w:bCs/>
                <w:color w:val="000000"/>
                <w:szCs w:val="20"/>
              </w:rPr>
            </w:pPr>
            <w:r w:rsidRPr="004714E4">
              <w:rPr>
                <w:rFonts w:asciiTheme="majorHAnsi" w:hAnsiTheme="majorHAnsi" w:cstheme="majorHAnsi"/>
                <w:b/>
                <w:bCs/>
                <w:color w:val="5161FC" w:themeColor="accent1"/>
                <w:szCs w:val="20"/>
              </w:rPr>
              <w:lastRenderedPageBreak/>
              <w:t>Attendees</w:t>
            </w:r>
          </w:p>
        </w:tc>
        <w:tc>
          <w:tcPr>
            <w:tcW w:w="6362" w:type="dxa"/>
            <w:tcBorders>
              <w:top w:val="nil"/>
              <w:left w:val="nil"/>
              <w:bottom w:val="nil"/>
              <w:right w:val="nil"/>
            </w:tcBorders>
            <w:shd w:val="clear" w:color="auto" w:fill="auto"/>
            <w:vAlign w:val="bottom"/>
          </w:tcPr>
          <w:p w:rsidRPr="005A4DD2" w:rsidR="00427CEC" w:rsidRDefault="00427CEC" w14:paraId="5D8C631C" w14:textId="77777777">
            <w:pPr>
              <w:textAlignment w:val="baseline"/>
              <w:rPr>
                <w:rFonts w:asciiTheme="majorHAnsi" w:hAnsiTheme="majorHAnsi" w:cstheme="majorHAnsi"/>
                <w:b/>
                <w:bCs/>
                <w:szCs w:val="20"/>
              </w:rPr>
            </w:pPr>
          </w:p>
        </w:tc>
        <w:tc>
          <w:tcPr>
            <w:tcW w:w="2439" w:type="dxa"/>
            <w:tcBorders>
              <w:top w:val="nil"/>
              <w:left w:val="nil"/>
              <w:bottom w:val="nil"/>
              <w:right w:val="nil"/>
            </w:tcBorders>
          </w:tcPr>
          <w:p w:rsidRPr="005A4DD2" w:rsidR="00427CEC" w:rsidRDefault="00427CEC" w14:paraId="17785617" w14:textId="77777777">
            <w:pPr>
              <w:textAlignment w:val="baseline"/>
              <w:rPr>
                <w:rFonts w:asciiTheme="majorHAnsi" w:hAnsiTheme="majorHAnsi" w:cstheme="majorHAnsi"/>
                <w:b/>
                <w:bCs/>
                <w:szCs w:val="20"/>
              </w:rPr>
            </w:pPr>
          </w:p>
        </w:tc>
        <w:tc>
          <w:tcPr>
            <w:tcW w:w="2895" w:type="dxa"/>
            <w:tcBorders>
              <w:top w:val="nil"/>
              <w:left w:val="nil"/>
              <w:bottom w:val="nil"/>
              <w:right w:val="nil"/>
            </w:tcBorders>
          </w:tcPr>
          <w:p w:rsidRPr="005A4DD2" w:rsidR="00427CEC" w:rsidRDefault="00427CEC" w14:paraId="7A6A8722" w14:textId="77777777">
            <w:pPr>
              <w:textAlignment w:val="baseline"/>
              <w:rPr>
                <w:rFonts w:asciiTheme="majorHAnsi" w:hAnsiTheme="majorHAnsi" w:cstheme="majorHAnsi"/>
                <w:b/>
                <w:bCs/>
                <w:szCs w:val="20"/>
              </w:rPr>
            </w:pPr>
          </w:p>
        </w:tc>
      </w:tr>
      <w:tr w:rsidRPr="005A4DD2" w:rsidR="00427CEC" w:rsidTr="00DC2D37" w14:paraId="64297F1C" w14:textId="251D2AF4">
        <w:trPr>
          <w:trHeight w:val="229"/>
        </w:trPr>
        <w:tc>
          <w:tcPr>
            <w:tcW w:w="3832" w:type="dxa"/>
            <w:tcBorders>
              <w:top w:val="nil"/>
              <w:left w:val="nil"/>
              <w:bottom w:val="nil"/>
              <w:right w:val="nil"/>
            </w:tcBorders>
            <w:shd w:val="clear" w:color="auto" w:fill="auto"/>
            <w:vAlign w:val="bottom"/>
            <w:hideMark/>
          </w:tcPr>
          <w:p w:rsidRPr="005A4DD2" w:rsidR="00427CEC" w:rsidP="00427CEC" w:rsidRDefault="00427CEC" w14:paraId="1AD35588" w14:textId="77777777">
            <w:pPr>
              <w:textAlignment w:val="baseline"/>
              <w:rPr>
                <w:rFonts w:asciiTheme="majorHAnsi" w:hAnsiTheme="majorHAnsi" w:cstheme="majorHAnsi"/>
                <w:szCs w:val="20"/>
              </w:rPr>
            </w:pPr>
            <w:r w:rsidRPr="005A4DD2">
              <w:rPr>
                <w:rFonts w:asciiTheme="majorHAnsi" w:hAnsiTheme="majorHAnsi" w:cstheme="majorHAnsi"/>
                <w:b/>
                <w:bCs/>
                <w:color w:val="000000"/>
                <w:szCs w:val="20"/>
              </w:rPr>
              <w:t>Chair</w:t>
            </w:r>
            <w:r w:rsidRPr="005A4DD2">
              <w:rPr>
                <w:rFonts w:asciiTheme="majorHAnsi" w:hAnsiTheme="majorHAnsi" w:cstheme="majorHAnsi"/>
                <w:color w:val="000000"/>
                <w:szCs w:val="20"/>
              </w:rPr>
              <w:t> </w:t>
            </w:r>
          </w:p>
        </w:tc>
        <w:tc>
          <w:tcPr>
            <w:tcW w:w="6362" w:type="dxa"/>
            <w:tcBorders>
              <w:top w:val="nil"/>
              <w:left w:val="nil"/>
              <w:bottom w:val="nil"/>
              <w:right w:val="nil"/>
            </w:tcBorders>
            <w:shd w:val="clear" w:color="auto" w:fill="auto"/>
            <w:vAlign w:val="bottom"/>
            <w:hideMark/>
          </w:tcPr>
          <w:p w:rsidRPr="005A4DD2" w:rsidR="00427CEC" w:rsidP="00427CEC" w:rsidRDefault="00427CEC" w14:paraId="388512A8" w14:textId="77777777">
            <w:pPr>
              <w:textAlignment w:val="baseline"/>
              <w:rPr>
                <w:rFonts w:asciiTheme="majorHAnsi" w:hAnsiTheme="majorHAnsi" w:cstheme="majorHAnsi"/>
                <w:szCs w:val="20"/>
              </w:rPr>
            </w:pPr>
            <w:r w:rsidRPr="005A4DD2">
              <w:rPr>
                <w:rFonts w:asciiTheme="majorHAnsi" w:hAnsiTheme="majorHAnsi" w:cstheme="majorHAnsi"/>
                <w:b/>
                <w:bCs/>
                <w:szCs w:val="20"/>
              </w:rPr>
              <w:t>Role</w:t>
            </w:r>
            <w:r w:rsidRPr="005A4DD2">
              <w:rPr>
                <w:rFonts w:asciiTheme="majorHAnsi" w:hAnsiTheme="majorHAnsi" w:cstheme="majorHAnsi"/>
                <w:szCs w:val="20"/>
              </w:rPr>
              <w:t> </w:t>
            </w:r>
          </w:p>
        </w:tc>
        <w:tc>
          <w:tcPr>
            <w:tcW w:w="2439" w:type="dxa"/>
            <w:tcBorders>
              <w:top w:val="nil"/>
              <w:left w:val="nil"/>
              <w:bottom w:val="nil"/>
              <w:right w:val="nil"/>
            </w:tcBorders>
            <w:vAlign w:val="bottom"/>
          </w:tcPr>
          <w:p w:rsidRPr="005A4DD2" w:rsidR="00427CEC" w:rsidP="00427CEC" w:rsidRDefault="00427CEC" w14:paraId="0FBE579D" w14:textId="4667D7E2">
            <w:pPr>
              <w:textAlignment w:val="baseline"/>
              <w:rPr>
                <w:rFonts w:asciiTheme="majorHAnsi" w:hAnsiTheme="majorHAnsi" w:cstheme="majorHAnsi"/>
                <w:b/>
                <w:bCs/>
                <w:szCs w:val="20"/>
              </w:rPr>
            </w:pPr>
            <w:r w:rsidRPr="005A4DD2">
              <w:rPr>
                <w:rFonts w:asciiTheme="majorHAnsi" w:hAnsiTheme="majorHAnsi" w:cstheme="majorHAnsi"/>
                <w:b/>
                <w:bCs/>
                <w:color w:val="5161FC" w:themeColor="accent1"/>
                <w:szCs w:val="20"/>
              </w:rPr>
              <w:t>Apologies</w:t>
            </w:r>
          </w:p>
        </w:tc>
        <w:tc>
          <w:tcPr>
            <w:tcW w:w="2895" w:type="dxa"/>
            <w:tcBorders>
              <w:top w:val="nil"/>
              <w:left w:val="nil"/>
              <w:bottom w:val="nil"/>
              <w:right w:val="nil"/>
            </w:tcBorders>
            <w:vAlign w:val="bottom"/>
          </w:tcPr>
          <w:p w:rsidRPr="005A4DD2" w:rsidR="00427CEC" w:rsidP="00427CEC" w:rsidRDefault="00427CEC" w14:paraId="6B05866A" w14:textId="77777777">
            <w:pPr>
              <w:textAlignment w:val="baseline"/>
              <w:rPr>
                <w:rFonts w:asciiTheme="majorHAnsi" w:hAnsiTheme="majorHAnsi" w:cstheme="majorHAnsi"/>
                <w:b/>
                <w:bCs/>
                <w:szCs w:val="20"/>
              </w:rPr>
            </w:pPr>
          </w:p>
        </w:tc>
      </w:tr>
      <w:tr w:rsidRPr="005A4DD2" w:rsidR="00427CEC" w:rsidTr="00DC2D37" w14:paraId="125207E7" w14:textId="3E014ABD">
        <w:trPr>
          <w:trHeight w:val="229"/>
        </w:trPr>
        <w:tc>
          <w:tcPr>
            <w:tcW w:w="3832" w:type="dxa"/>
            <w:tcBorders>
              <w:top w:val="nil"/>
              <w:left w:val="nil"/>
              <w:bottom w:val="nil"/>
              <w:right w:val="nil"/>
            </w:tcBorders>
            <w:shd w:val="clear" w:color="auto" w:fill="auto"/>
            <w:vAlign w:val="bottom"/>
            <w:hideMark/>
          </w:tcPr>
          <w:p w:rsidRPr="005A4DD2" w:rsidR="00427CEC" w:rsidP="00427CEC" w:rsidRDefault="00427CEC" w14:paraId="26FE4B56" w14:textId="617497CF">
            <w:pPr>
              <w:spacing w:after="120"/>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Justin Andrews</w:t>
            </w:r>
          </w:p>
        </w:tc>
        <w:tc>
          <w:tcPr>
            <w:tcW w:w="6362" w:type="dxa"/>
            <w:tcBorders>
              <w:top w:val="nil"/>
              <w:left w:val="nil"/>
              <w:bottom w:val="nil"/>
              <w:right w:val="nil"/>
            </w:tcBorders>
            <w:shd w:val="clear" w:color="auto" w:fill="auto"/>
            <w:vAlign w:val="bottom"/>
            <w:hideMark/>
          </w:tcPr>
          <w:p w:rsidRPr="005A4DD2" w:rsidR="00427CEC" w:rsidP="00427CEC" w:rsidRDefault="00427CEC" w14:paraId="049CE6E1" w14:textId="77777777">
            <w:pPr>
              <w:textAlignment w:val="baseline"/>
              <w:rPr>
                <w:rFonts w:asciiTheme="majorHAnsi" w:hAnsiTheme="majorHAnsi" w:cstheme="majorHAnsi"/>
                <w:szCs w:val="20"/>
              </w:rPr>
            </w:pPr>
            <w:r w:rsidRPr="005A4DD2">
              <w:rPr>
                <w:rFonts w:asciiTheme="majorHAnsi" w:hAnsiTheme="majorHAnsi" w:cstheme="majorHAnsi"/>
                <w:szCs w:val="20"/>
              </w:rPr>
              <w:t>Chair </w:t>
            </w:r>
          </w:p>
        </w:tc>
        <w:tc>
          <w:tcPr>
            <w:tcW w:w="2439" w:type="dxa"/>
            <w:tcBorders>
              <w:top w:val="nil"/>
              <w:left w:val="nil"/>
              <w:bottom w:val="nil"/>
              <w:right w:val="nil"/>
            </w:tcBorders>
            <w:vAlign w:val="bottom"/>
          </w:tcPr>
          <w:p w:rsidRPr="005A4DD2" w:rsidR="00427CEC" w:rsidP="00427CEC" w:rsidRDefault="00427CEC" w14:paraId="45AB8A3A" w14:textId="18D1DC16">
            <w:pPr>
              <w:textAlignment w:val="baseline"/>
              <w:rPr>
                <w:rFonts w:asciiTheme="majorHAnsi" w:hAnsiTheme="majorHAnsi" w:cstheme="majorHAnsi"/>
                <w:szCs w:val="20"/>
              </w:rPr>
            </w:pPr>
            <w:r w:rsidRPr="005A4DD2">
              <w:rPr>
                <w:rFonts w:asciiTheme="majorHAnsi" w:hAnsiTheme="majorHAnsi" w:cstheme="majorHAnsi"/>
                <w:color w:val="000000"/>
                <w:szCs w:val="20"/>
              </w:rPr>
              <w:t>Caroline Farquhar</w:t>
            </w:r>
          </w:p>
        </w:tc>
        <w:tc>
          <w:tcPr>
            <w:tcW w:w="2895" w:type="dxa"/>
            <w:tcBorders>
              <w:top w:val="nil"/>
              <w:left w:val="nil"/>
              <w:bottom w:val="nil"/>
              <w:right w:val="nil"/>
            </w:tcBorders>
            <w:vAlign w:val="bottom"/>
          </w:tcPr>
          <w:p w:rsidRPr="005A4DD2" w:rsidR="00427CEC" w:rsidP="00427CEC" w:rsidRDefault="00427CEC" w14:paraId="529D1072" w14:textId="45F4E972">
            <w:pPr>
              <w:textAlignment w:val="baseline"/>
              <w:rPr>
                <w:rFonts w:asciiTheme="majorHAnsi" w:hAnsiTheme="majorHAnsi" w:cstheme="majorHAnsi"/>
                <w:szCs w:val="20"/>
              </w:rPr>
            </w:pPr>
            <w:r w:rsidRPr="005A4DD2">
              <w:rPr>
                <w:rFonts w:asciiTheme="majorHAnsi" w:hAnsiTheme="majorHAnsi" w:cstheme="majorHAnsi"/>
                <w:color w:val="000000"/>
                <w:szCs w:val="20"/>
              </w:rPr>
              <w:t>Consumer Representative</w:t>
            </w:r>
          </w:p>
        </w:tc>
      </w:tr>
      <w:tr w:rsidRPr="005A4DD2" w:rsidR="00427CEC" w:rsidTr="00DC2D37" w14:paraId="3F3C797E" w14:textId="6FD2A972">
        <w:trPr>
          <w:trHeight w:val="229"/>
        </w:trPr>
        <w:tc>
          <w:tcPr>
            <w:tcW w:w="3832" w:type="dxa"/>
            <w:tcBorders>
              <w:top w:val="nil"/>
              <w:left w:val="nil"/>
              <w:bottom w:val="nil"/>
              <w:right w:val="nil"/>
            </w:tcBorders>
            <w:shd w:val="clear" w:color="auto" w:fill="auto"/>
            <w:vAlign w:val="bottom"/>
            <w:hideMark/>
          </w:tcPr>
          <w:p w:rsidRPr="005A4DD2" w:rsidR="00427CEC" w:rsidP="00427CEC" w:rsidRDefault="00427CEC" w14:paraId="7005EB4D" w14:textId="77777777">
            <w:pPr>
              <w:textAlignment w:val="baseline"/>
              <w:rPr>
                <w:rFonts w:asciiTheme="majorHAnsi" w:hAnsiTheme="majorHAnsi" w:cstheme="majorHAnsi"/>
                <w:szCs w:val="20"/>
              </w:rPr>
            </w:pPr>
            <w:r w:rsidRPr="005A4DD2">
              <w:rPr>
                <w:rFonts w:asciiTheme="majorHAnsi" w:hAnsiTheme="majorHAnsi" w:cstheme="majorHAnsi"/>
                <w:b/>
                <w:bCs/>
                <w:szCs w:val="20"/>
              </w:rPr>
              <w:t>Industry Representatives</w:t>
            </w:r>
            <w:r w:rsidRPr="005A4DD2">
              <w:rPr>
                <w:rFonts w:asciiTheme="majorHAnsi" w:hAnsiTheme="majorHAnsi" w:cstheme="majorHAnsi"/>
                <w:szCs w:val="20"/>
              </w:rPr>
              <w:t> </w:t>
            </w:r>
          </w:p>
        </w:tc>
        <w:tc>
          <w:tcPr>
            <w:tcW w:w="6362" w:type="dxa"/>
            <w:tcBorders>
              <w:top w:val="nil"/>
              <w:left w:val="nil"/>
              <w:bottom w:val="nil"/>
              <w:right w:val="nil"/>
            </w:tcBorders>
            <w:shd w:val="clear" w:color="auto" w:fill="auto"/>
            <w:vAlign w:val="bottom"/>
            <w:hideMark/>
          </w:tcPr>
          <w:p w:rsidRPr="005A4DD2" w:rsidR="00427CEC" w:rsidP="00427CEC" w:rsidRDefault="00427CEC" w14:paraId="2E20E6A1" w14:textId="77777777">
            <w:pPr>
              <w:textAlignment w:val="baseline"/>
              <w:rPr>
                <w:rFonts w:asciiTheme="majorHAnsi" w:hAnsiTheme="majorHAnsi" w:cstheme="majorHAnsi"/>
                <w:szCs w:val="20"/>
              </w:rPr>
            </w:pPr>
            <w:r w:rsidRPr="005A4DD2">
              <w:rPr>
                <w:rFonts w:asciiTheme="majorHAnsi" w:hAnsiTheme="majorHAnsi" w:cstheme="majorHAnsi"/>
                <w:szCs w:val="20"/>
              </w:rPr>
              <w:t> </w:t>
            </w:r>
          </w:p>
        </w:tc>
        <w:tc>
          <w:tcPr>
            <w:tcW w:w="2439" w:type="dxa"/>
            <w:tcBorders>
              <w:top w:val="nil"/>
              <w:left w:val="nil"/>
              <w:bottom w:val="nil"/>
              <w:right w:val="nil"/>
            </w:tcBorders>
          </w:tcPr>
          <w:p w:rsidRPr="005A4DD2" w:rsidR="00427CEC" w:rsidP="00427CEC" w:rsidRDefault="00427CEC" w14:paraId="0C2B3057"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427CEC" w:rsidP="00427CEC" w:rsidRDefault="00427CEC" w14:paraId="7FBB64A9" w14:textId="77777777">
            <w:pPr>
              <w:textAlignment w:val="baseline"/>
              <w:rPr>
                <w:rFonts w:asciiTheme="majorHAnsi" w:hAnsiTheme="majorHAnsi" w:cstheme="majorHAnsi"/>
                <w:szCs w:val="20"/>
              </w:rPr>
            </w:pPr>
          </w:p>
        </w:tc>
      </w:tr>
      <w:tr w:rsidRPr="005A4DD2" w:rsidR="0083417F" w:rsidTr="00DC2D37" w14:paraId="085EC4F6" w14:textId="77777777">
        <w:trPr>
          <w:trHeight w:val="229"/>
        </w:trPr>
        <w:tc>
          <w:tcPr>
            <w:tcW w:w="3832" w:type="dxa"/>
            <w:tcBorders>
              <w:top w:val="nil"/>
              <w:left w:val="nil"/>
              <w:bottom w:val="nil"/>
              <w:right w:val="nil"/>
            </w:tcBorders>
            <w:shd w:val="clear" w:color="auto" w:fill="auto"/>
            <w:vAlign w:val="bottom"/>
          </w:tcPr>
          <w:p w:rsidRPr="005A4DD2" w:rsidR="0083417F" w:rsidP="0083417F" w:rsidRDefault="0083417F" w14:paraId="75031D7F" w14:textId="36B6BC9A">
            <w:pPr>
              <w:textAlignment w:val="baseline"/>
              <w:rPr>
                <w:rFonts w:asciiTheme="majorHAnsi" w:hAnsiTheme="majorHAnsi" w:cstheme="majorHAnsi"/>
                <w:b/>
                <w:bCs/>
                <w:szCs w:val="20"/>
              </w:rPr>
            </w:pPr>
            <w:r w:rsidRPr="005A4DD2">
              <w:rPr>
                <w:rFonts w:asciiTheme="majorHAnsi" w:hAnsiTheme="majorHAnsi" w:cstheme="majorHAnsi"/>
                <w:color w:val="000000"/>
                <w:szCs w:val="20"/>
              </w:rPr>
              <w:t>Carolyn Burns</w:t>
            </w:r>
          </w:p>
        </w:tc>
        <w:tc>
          <w:tcPr>
            <w:tcW w:w="6362" w:type="dxa"/>
            <w:tcBorders>
              <w:top w:val="nil"/>
              <w:left w:val="nil"/>
              <w:bottom w:val="nil"/>
              <w:right w:val="nil"/>
            </w:tcBorders>
            <w:shd w:val="clear" w:color="auto" w:fill="auto"/>
            <w:vAlign w:val="bottom"/>
          </w:tcPr>
          <w:p w:rsidRPr="005A4DD2" w:rsidR="0083417F" w:rsidP="0083417F" w:rsidRDefault="0083417F" w14:paraId="138F8DF8" w14:textId="696FB74A">
            <w:pPr>
              <w:textAlignment w:val="baseline"/>
              <w:rPr>
                <w:rFonts w:asciiTheme="majorHAnsi" w:hAnsiTheme="majorHAnsi" w:cstheme="majorHAnsi"/>
                <w:szCs w:val="20"/>
              </w:rPr>
            </w:pPr>
            <w:r w:rsidRPr="005A4DD2">
              <w:rPr>
                <w:rFonts w:asciiTheme="majorHAnsi" w:hAnsiTheme="majorHAnsi" w:cstheme="majorHAnsi"/>
                <w:color w:val="000000"/>
                <w:szCs w:val="20"/>
              </w:rPr>
              <w:t>Small Supplier Representative</w:t>
            </w:r>
          </w:p>
        </w:tc>
        <w:tc>
          <w:tcPr>
            <w:tcW w:w="2439" w:type="dxa"/>
            <w:tcBorders>
              <w:top w:val="nil"/>
              <w:left w:val="nil"/>
              <w:bottom w:val="nil"/>
              <w:right w:val="nil"/>
            </w:tcBorders>
          </w:tcPr>
          <w:p w:rsidRPr="005A4DD2" w:rsidR="0083417F" w:rsidP="0083417F" w:rsidRDefault="0083417F" w14:paraId="05462E40"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83417F" w:rsidP="0083417F" w:rsidRDefault="0083417F" w14:paraId="706907D7" w14:textId="77777777">
            <w:pPr>
              <w:textAlignment w:val="baseline"/>
              <w:rPr>
                <w:rFonts w:asciiTheme="majorHAnsi" w:hAnsiTheme="majorHAnsi" w:cstheme="majorHAnsi"/>
                <w:szCs w:val="20"/>
              </w:rPr>
            </w:pPr>
          </w:p>
        </w:tc>
      </w:tr>
      <w:tr w:rsidRPr="005A4DD2" w:rsidR="002B012C" w:rsidTr="00DC2D37" w14:paraId="7BBA3652" w14:textId="77777777">
        <w:trPr>
          <w:trHeight w:val="229"/>
        </w:trPr>
        <w:tc>
          <w:tcPr>
            <w:tcW w:w="3832" w:type="dxa"/>
            <w:tcBorders>
              <w:top w:val="nil"/>
              <w:left w:val="nil"/>
              <w:bottom w:val="nil"/>
              <w:right w:val="nil"/>
            </w:tcBorders>
            <w:shd w:val="clear" w:color="auto" w:fill="auto"/>
            <w:vAlign w:val="bottom"/>
          </w:tcPr>
          <w:p w:rsidRPr="005A4DD2" w:rsidR="002B012C" w:rsidP="002B012C" w:rsidRDefault="002B012C" w14:paraId="53369BC5" w14:textId="73B9C3AD">
            <w:pPr>
              <w:textAlignment w:val="baseline"/>
              <w:rPr>
                <w:rFonts w:asciiTheme="majorHAnsi" w:hAnsiTheme="majorHAnsi" w:cstheme="majorHAnsi"/>
                <w:color w:val="000000"/>
                <w:szCs w:val="20"/>
              </w:rPr>
            </w:pPr>
            <w:r>
              <w:rPr>
                <w:rFonts w:asciiTheme="majorHAnsi" w:hAnsiTheme="majorHAnsi" w:cstheme="majorHAnsi"/>
                <w:color w:val="000000"/>
                <w:szCs w:val="20"/>
              </w:rPr>
              <w:t>Chris Day</w:t>
            </w:r>
          </w:p>
        </w:tc>
        <w:tc>
          <w:tcPr>
            <w:tcW w:w="6362" w:type="dxa"/>
            <w:tcBorders>
              <w:top w:val="nil"/>
              <w:left w:val="nil"/>
              <w:bottom w:val="nil"/>
              <w:right w:val="nil"/>
            </w:tcBorders>
            <w:shd w:val="clear" w:color="auto" w:fill="auto"/>
            <w:vAlign w:val="bottom"/>
          </w:tcPr>
          <w:p w:rsidRPr="005A4DD2" w:rsidR="002B012C" w:rsidP="002B012C" w:rsidRDefault="002B012C" w14:paraId="7102C123" w14:textId="3894B9EF">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Elexon Representative</w:t>
            </w:r>
          </w:p>
        </w:tc>
        <w:tc>
          <w:tcPr>
            <w:tcW w:w="2439" w:type="dxa"/>
            <w:tcBorders>
              <w:top w:val="nil"/>
              <w:left w:val="nil"/>
              <w:bottom w:val="nil"/>
              <w:right w:val="nil"/>
            </w:tcBorders>
          </w:tcPr>
          <w:p w:rsidRPr="005A4DD2" w:rsidR="002B012C" w:rsidP="002B012C" w:rsidRDefault="002B012C" w14:paraId="11B83D20"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2B012C" w:rsidP="002B012C" w:rsidRDefault="002B012C" w14:paraId="640DAD32" w14:textId="77777777">
            <w:pPr>
              <w:textAlignment w:val="baseline"/>
              <w:rPr>
                <w:rFonts w:asciiTheme="majorHAnsi" w:hAnsiTheme="majorHAnsi" w:cstheme="majorHAnsi"/>
                <w:szCs w:val="20"/>
              </w:rPr>
            </w:pPr>
          </w:p>
        </w:tc>
      </w:tr>
      <w:tr w:rsidRPr="005A4DD2" w:rsidR="002B012C" w:rsidTr="00DC2D37" w14:paraId="1D137D18" w14:textId="5B13F8ED">
        <w:trPr>
          <w:trHeight w:val="229"/>
        </w:trPr>
        <w:tc>
          <w:tcPr>
            <w:tcW w:w="3832" w:type="dxa"/>
            <w:tcBorders>
              <w:top w:val="nil"/>
              <w:left w:val="nil"/>
              <w:bottom w:val="nil"/>
              <w:right w:val="nil"/>
            </w:tcBorders>
            <w:shd w:val="clear" w:color="auto" w:fill="auto"/>
            <w:vAlign w:val="bottom"/>
          </w:tcPr>
          <w:p w:rsidRPr="005A4DD2" w:rsidR="002B012C" w:rsidP="002B012C" w:rsidRDefault="002B012C" w14:paraId="0E0DA9CC" w14:textId="61D63C38">
            <w:pPr>
              <w:textAlignment w:val="baseline"/>
              <w:rPr>
                <w:rFonts w:asciiTheme="majorHAnsi" w:hAnsiTheme="majorHAnsi" w:cstheme="majorHAnsi"/>
                <w:color w:val="000000"/>
                <w:szCs w:val="20"/>
              </w:rPr>
            </w:pPr>
            <w:r w:rsidRPr="005A4DD2">
              <w:rPr>
                <w:rFonts w:asciiTheme="majorHAnsi" w:hAnsiTheme="majorHAnsi" w:cstheme="majorHAnsi"/>
                <w:szCs w:val="20"/>
              </w:rPr>
              <w:t>Craig Handford</w:t>
            </w:r>
          </w:p>
        </w:tc>
        <w:tc>
          <w:tcPr>
            <w:tcW w:w="6362" w:type="dxa"/>
            <w:tcBorders>
              <w:top w:val="nil"/>
              <w:left w:val="nil"/>
              <w:bottom w:val="nil"/>
              <w:right w:val="nil"/>
            </w:tcBorders>
            <w:shd w:val="clear" w:color="auto" w:fill="auto"/>
            <w:vAlign w:val="bottom"/>
          </w:tcPr>
          <w:p w:rsidRPr="005A4DD2" w:rsidR="002B012C" w:rsidP="002B012C" w:rsidRDefault="002B012C" w14:paraId="3D37B47A" w14:textId="77777777">
            <w:pPr>
              <w:textAlignment w:val="baseline"/>
              <w:rPr>
                <w:rFonts w:asciiTheme="majorHAnsi" w:hAnsiTheme="majorHAnsi" w:cstheme="majorHAnsi"/>
                <w:color w:val="000000"/>
                <w:szCs w:val="20"/>
              </w:rPr>
            </w:pPr>
            <w:r w:rsidRPr="005A4DD2">
              <w:rPr>
                <w:rFonts w:asciiTheme="majorHAnsi" w:hAnsiTheme="majorHAnsi" w:cstheme="majorHAnsi"/>
                <w:szCs w:val="20"/>
              </w:rPr>
              <w:t xml:space="preserve">Large Supplier </w:t>
            </w:r>
            <w:r w:rsidRPr="005A4DD2">
              <w:rPr>
                <w:rFonts w:asciiTheme="majorHAnsi" w:hAnsiTheme="majorHAnsi" w:cstheme="majorHAnsi"/>
                <w:color w:val="000000"/>
                <w:szCs w:val="20"/>
              </w:rPr>
              <w:t>Representative</w:t>
            </w:r>
          </w:p>
        </w:tc>
        <w:tc>
          <w:tcPr>
            <w:tcW w:w="2439" w:type="dxa"/>
            <w:tcBorders>
              <w:top w:val="nil"/>
              <w:left w:val="nil"/>
              <w:bottom w:val="nil"/>
              <w:right w:val="nil"/>
            </w:tcBorders>
          </w:tcPr>
          <w:p w:rsidRPr="005A4DD2" w:rsidR="002B012C" w:rsidP="002B012C" w:rsidRDefault="002B012C" w14:paraId="46EA07B3"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2B012C" w:rsidP="002B012C" w:rsidRDefault="002B012C" w14:paraId="284186DF" w14:textId="77777777">
            <w:pPr>
              <w:textAlignment w:val="baseline"/>
              <w:rPr>
                <w:rFonts w:asciiTheme="majorHAnsi" w:hAnsiTheme="majorHAnsi" w:cstheme="majorHAnsi"/>
                <w:szCs w:val="20"/>
              </w:rPr>
            </w:pPr>
          </w:p>
        </w:tc>
      </w:tr>
      <w:tr w:rsidRPr="005A4DD2" w:rsidR="002B012C" w:rsidTr="00DC2D37" w14:paraId="1917F9DE" w14:textId="21C6D731">
        <w:trPr>
          <w:trHeight w:val="229"/>
        </w:trPr>
        <w:tc>
          <w:tcPr>
            <w:tcW w:w="3832" w:type="dxa"/>
            <w:tcBorders>
              <w:top w:val="nil"/>
              <w:left w:val="nil"/>
              <w:bottom w:val="nil"/>
              <w:right w:val="nil"/>
            </w:tcBorders>
            <w:shd w:val="clear" w:color="auto" w:fill="auto"/>
            <w:vAlign w:val="bottom"/>
          </w:tcPr>
          <w:p w:rsidRPr="005A4DD2" w:rsidR="002B012C" w:rsidP="002B012C" w:rsidRDefault="002B012C" w14:paraId="0FB2D438" w14:textId="774AF76D">
            <w:pPr>
              <w:textAlignment w:val="baseline"/>
              <w:rPr>
                <w:rFonts w:asciiTheme="majorHAnsi" w:hAnsiTheme="majorHAnsi" w:cstheme="majorHAnsi"/>
                <w:color w:val="000000"/>
                <w:szCs w:val="20"/>
              </w:rPr>
            </w:pPr>
            <w:r w:rsidRPr="005A4DD2">
              <w:rPr>
                <w:rFonts w:asciiTheme="majorHAnsi" w:hAnsiTheme="majorHAnsi" w:cstheme="majorHAnsi"/>
                <w:szCs w:val="20"/>
              </w:rPr>
              <w:t>Daniel Arrowsmith</w:t>
            </w:r>
          </w:p>
        </w:tc>
        <w:tc>
          <w:tcPr>
            <w:tcW w:w="6362" w:type="dxa"/>
            <w:tcBorders>
              <w:top w:val="nil"/>
              <w:left w:val="nil"/>
              <w:bottom w:val="nil"/>
              <w:right w:val="nil"/>
            </w:tcBorders>
            <w:shd w:val="clear" w:color="auto" w:fill="auto"/>
            <w:vAlign w:val="bottom"/>
          </w:tcPr>
          <w:p w:rsidRPr="005A4DD2" w:rsidR="002B012C" w:rsidP="002B012C" w:rsidRDefault="002B012C" w14:paraId="5A841B4B" w14:textId="77777777">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National Grid ESO</w:t>
            </w:r>
          </w:p>
        </w:tc>
        <w:tc>
          <w:tcPr>
            <w:tcW w:w="2439" w:type="dxa"/>
            <w:tcBorders>
              <w:top w:val="nil"/>
              <w:left w:val="nil"/>
              <w:bottom w:val="nil"/>
              <w:right w:val="nil"/>
            </w:tcBorders>
          </w:tcPr>
          <w:p w:rsidRPr="005A4DD2" w:rsidR="002B012C" w:rsidP="002B012C" w:rsidRDefault="002B012C" w14:paraId="6CFAB608" w14:textId="77777777">
            <w:pPr>
              <w:textAlignment w:val="baseline"/>
              <w:rPr>
                <w:rFonts w:asciiTheme="majorHAnsi" w:hAnsiTheme="majorHAnsi" w:cstheme="majorHAnsi"/>
                <w:color w:val="000000"/>
                <w:szCs w:val="20"/>
              </w:rPr>
            </w:pPr>
          </w:p>
        </w:tc>
        <w:tc>
          <w:tcPr>
            <w:tcW w:w="2895" w:type="dxa"/>
            <w:tcBorders>
              <w:top w:val="nil"/>
              <w:left w:val="nil"/>
              <w:bottom w:val="nil"/>
              <w:right w:val="nil"/>
            </w:tcBorders>
          </w:tcPr>
          <w:p w:rsidRPr="005A4DD2" w:rsidR="002B012C" w:rsidP="002B012C" w:rsidRDefault="002B012C" w14:paraId="643A28E6" w14:textId="77777777">
            <w:pPr>
              <w:textAlignment w:val="baseline"/>
              <w:rPr>
                <w:rFonts w:asciiTheme="majorHAnsi" w:hAnsiTheme="majorHAnsi" w:cstheme="majorHAnsi"/>
                <w:color w:val="000000"/>
                <w:szCs w:val="20"/>
              </w:rPr>
            </w:pPr>
          </w:p>
        </w:tc>
      </w:tr>
      <w:tr w:rsidRPr="005A4DD2" w:rsidR="002B012C" w:rsidTr="00DC2D37" w14:paraId="123A9F90" w14:textId="0D2B6A16">
        <w:trPr>
          <w:trHeight w:val="229"/>
        </w:trPr>
        <w:tc>
          <w:tcPr>
            <w:tcW w:w="3832" w:type="dxa"/>
            <w:tcBorders>
              <w:top w:val="nil"/>
              <w:left w:val="nil"/>
              <w:bottom w:val="nil"/>
              <w:right w:val="nil"/>
            </w:tcBorders>
            <w:shd w:val="clear" w:color="auto" w:fill="auto"/>
            <w:vAlign w:val="bottom"/>
          </w:tcPr>
          <w:p w:rsidRPr="005A4DD2" w:rsidR="002B012C" w:rsidP="002B012C" w:rsidRDefault="002B012C" w14:paraId="47D98986" w14:textId="24965ABA">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David Yeoman</w:t>
            </w:r>
          </w:p>
        </w:tc>
        <w:tc>
          <w:tcPr>
            <w:tcW w:w="6362" w:type="dxa"/>
            <w:tcBorders>
              <w:top w:val="nil"/>
              <w:left w:val="nil"/>
              <w:bottom w:val="nil"/>
              <w:right w:val="nil"/>
            </w:tcBorders>
            <w:shd w:val="clear" w:color="auto" w:fill="auto"/>
            <w:vAlign w:val="bottom"/>
          </w:tcPr>
          <w:p w:rsidRPr="005A4DD2" w:rsidR="002B012C" w:rsidP="002B012C" w:rsidRDefault="002B012C" w14:paraId="7F7DA547" w14:textId="77777777">
            <w:pPr>
              <w:textAlignment w:val="baseline"/>
              <w:rPr>
                <w:rFonts w:asciiTheme="majorHAnsi" w:hAnsiTheme="majorHAnsi" w:cstheme="majorHAnsi"/>
                <w:szCs w:val="20"/>
              </w:rPr>
            </w:pPr>
            <w:r w:rsidRPr="005A4DD2">
              <w:rPr>
                <w:rStyle w:val="normaltextrun"/>
                <w:rFonts w:asciiTheme="majorHAnsi" w:hAnsiTheme="majorHAnsi" w:cstheme="majorHAnsi"/>
                <w:color w:val="000000"/>
                <w:szCs w:val="20"/>
                <w:shd w:val="clear" w:color="auto" w:fill="FFFFFF"/>
              </w:rPr>
              <w:t>DNO Representative</w:t>
            </w:r>
            <w:r w:rsidRPr="005A4DD2">
              <w:rPr>
                <w:rStyle w:val="eop"/>
                <w:rFonts w:asciiTheme="majorHAnsi" w:hAnsiTheme="majorHAnsi" w:cstheme="majorHAnsi"/>
                <w:color w:val="000000"/>
                <w:szCs w:val="20"/>
                <w:shd w:val="clear" w:color="auto" w:fill="FFFFFF"/>
              </w:rPr>
              <w:t> </w:t>
            </w:r>
          </w:p>
        </w:tc>
        <w:tc>
          <w:tcPr>
            <w:tcW w:w="2439" w:type="dxa"/>
            <w:tcBorders>
              <w:top w:val="nil"/>
              <w:left w:val="nil"/>
              <w:bottom w:val="nil"/>
              <w:right w:val="nil"/>
            </w:tcBorders>
          </w:tcPr>
          <w:p w:rsidRPr="005A4DD2" w:rsidR="002B012C" w:rsidP="002B012C" w:rsidRDefault="002B012C" w14:paraId="1F54E748" w14:textId="77777777">
            <w:pPr>
              <w:textAlignment w:val="baseline"/>
              <w:rPr>
                <w:rStyle w:val="normaltextrun"/>
                <w:rFonts w:asciiTheme="majorHAnsi" w:hAnsiTheme="majorHAnsi" w:cstheme="majorHAnsi"/>
                <w:color w:val="000000"/>
                <w:szCs w:val="20"/>
                <w:shd w:val="clear" w:color="auto" w:fill="FFFFFF"/>
              </w:rPr>
            </w:pPr>
          </w:p>
        </w:tc>
        <w:tc>
          <w:tcPr>
            <w:tcW w:w="2895" w:type="dxa"/>
            <w:tcBorders>
              <w:top w:val="nil"/>
              <w:left w:val="nil"/>
              <w:bottom w:val="nil"/>
              <w:right w:val="nil"/>
            </w:tcBorders>
          </w:tcPr>
          <w:p w:rsidRPr="005A4DD2" w:rsidR="002B012C" w:rsidP="002B012C" w:rsidRDefault="002B012C" w14:paraId="559191A7" w14:textId="77777777">
            <w:pPr>
              <w:textAlignment w:val="baseline"/>
              <w:rPr>
                <w:rStyle w:val="normaltextrun"/>
                <w:rFonts w:asciiTheme="majorHAnsi" w:hAnsiTheme="majorHAnsi" w:cstheme="majorHAnsi"/>
                <w:color w:val="000000"/>
                <w:szCs w:val="20"/>
                <w:shd w:val="clear" w:color="auto" w:fill="FFFFFF"/>
              </w:rPr>
            </w:pPr>
          </w:p>
        </w:tc>
      </w:tr>
      <w:tr w:rsidRPr="005A4DD2" w:rsidR="002B012C" w:rsidTr="00DC2D37" w14:paraId="08EE8953" w14:textId="4D762EBE">
        <w:trPr>
          <w:trHeight w:val="229"/>
        </w:trPr>
        <w:tc>
          <w:tcPr>
            <w:tcW w:w="3832" w:type="dxa"/>
            <w:tcBorders>
              <w:top w:val="nil"/>
              <w:left w:val="nil"/>
              <w:bottom w:val="nil"/>
              <w:right w:val="nil"/>
            </w:tcBorders>
            <w:shd w:val="clear" w:color="auto" w:fill="auto"/>
            <w:vAlign w:val="bottom"/>
          </w:tcPr>
          <w:p w:rsidRPr="005A4DD2" w:rsidR="002B012C" w:rsidP="002B012C" w:rsidRDefault="002B012C" w14:paraId="6E081A12" w14:textId="3E02D88A">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Donna Jami</w:t>
            </w:r>
            <w:r>
              <w:rPr>
                <w:rFonts w:asciiTheme="majorHAnsi" w:hAnsiTheme="majorHAnsi" w:cstheme="majorHAnsi"/>
                <w:color w:val="000000"/>
                <w:szCs w:val="20"/>
              </w:rPr>
              <w:t>e</w:t>
            </w:r>
            <w:r w:rsidRPr="005A4DD2">
              <w:rPr>
                <w:rFonts w:asciiTheme="majorHAnsi" w:hAnsiTheme="majorHAnsi" w:cstheme="majorHAnsi"/>
                <w:color w:val="000000"/>
                <w:szCs w:val="20"/>
              </w:rPr>
              <w:t>son</w:t>
            </w:r>
          </w:p>
        </w:tc>
        <w:tc>
          <w:tcPr>
            <w:tcW w:w="6362" w:type="dxa"/>
            <w:tcBorders>
              <w:top w:val="nil"/>
              <w:left w:val="nil"/>
              <w:bottom w:val="nil"/>
              <w:right w:val="nil"/>
            </w:tcBorders>
            <w:shd w:val="clear" w:color="auto" w:fill="auto"/>
            <w:vAlign w:val="bottom"/>
          </w:tcPr>
          <w:p w:rsidRPr="005A4DD2" w:rsidR="002B012C" w:rsidP="002B012C" w:rsidRDefault="002B012C" w14:paraId="47DD1EAC" w14:textId="77777777">
            <w:pPr>
              <w:textAlignment w:val="baseline"/>
              <w:rPr>
                <w:rFonts w:asciiTheme="majorHAnsi" w:hAnsiTheme="majorHAnsi" w:cstheme="majorHAnsi"/>
                <w:color w:val="000000"/>
                <w:szCs w:val="20"/>
              </w:rPr>
            </w:pPr>
            <w:r w:rsidRPr="005A4DD2">
              <w:rPr>
                <w:rFonts w:asciiTheme="majorHAnsi" w:hAnsiTheme="majorHAnsi" w:cstheme="majorHAnsi"/>
                <w:szCs w:val="20"/>
              </w:rPr>
              <w:t>IDNO Representative</w:t>
            </w:r>
          </w:p>
        </w:tc>
        <w:tc>
          <w:tcPr>
            <w:tcW w:w="2439" w:type="dxa"/>
            <w:tcBorders>
              <w:top w:val="nil"/>
              <w:left w:val="nil"/>
              <w:bottom w:val="nil"/>
              <w:right w:val="nil"/>
            </w:tcBorders>
          </w:tcPr>
          <w:p w:rsidRPr="005A4DD2" w:rsidR="002B012C" w:rsidP="002B012C" w:rsidRDefault="002B012C" w14:paraId="53124B7C"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2B012C" w:rsidP="002B012C" w:rsidRDefault="002B012C" w14:paraId="49EC015F" w14:textId="77777777">
            <w:pPr>
              <w:textAlignment w:val="baseline"/>
              <w:rPr>
                <w:rFonts w:asciiTheme="majorHAnsi" w:hAnsiTheme="majorHAnsi" w:cstheme="majorHAnsi"/>
                <w:szCs w:val="20"/>
              </w:rPr>
            </w:pPr>
          </w:p>
        </w:tc>
      </w:tr>
      <w:tr w:rsidRPr="005A4DD2" w:rsidR="006F305A" w:rsidTr="00DC2D37" w14:paraId="7B3088E4" w14:textId="77777777">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09271B83" w14:textId="14656DC6">
            <w:pPr>
              <w:textAlignment w:val="baseline"/>
              <w:rPr>
                <w:rFonts w:asciiTheme="majorHAnsi" w:hAnsiTheme="majorHAnsi" w:cstheme="majorHAnsi"/>
                <w:color w:val="000000"/>
                <w:szCs w:val="20"/>
              </w:rPr>
            </w:pPr>
            <w:r>
              <w:rPr>
                <w:rFonts w:asciiTheme="majorHAnsi" w:hAnsiTheme="majorHAnsi" w:cstheme="majorHAnsi"/>
                <w:szCs w:val="20"/>
              </w:rPr>
              <w:t>Gareth Evans</w:t>
            </w:r>
          </w:p>
        </w:tc>
        <w:tc>
          <w:tcPr>
            <w:tcW w:w="6362" w:type="dxa"/>
            <w:tcBorders>
              <w:top w:val="nil"/>
              <w:left w:val="nil"/>
              <w:bottom w:val="nil"/>
              <w:right w:val="nil"/>
            </w:tcBorders>
            <w:shd w:val="clear" w:color="auto" w:fill="auto"/>
            <w:vAlign w:val="bottom"/>
          </w:tcPr>
          <w:p w:rsidRPr="005A4DD2" w:rsidR="006F305A" w:rsidP="006F305A" w:rsidRDefault="006F305A" w14:paraId="3C573915" w14:textId="1230F1BD">
            <w:pPr>
              <w:textAlignment w:val="baseline"/>
              <w:rPr>
                <w:rFonts w:asciiTheme="majorHAnsi" w:hAnsiTheme="majorHAnsi" w:cstheme="majorHAnsi"/>
                <w:szCs w:val="20"/>
              </w:rPr>
            </w:pPr>
            <w:r w:rsidRPr="005A4DD2">
              <w:rPr>
                <w:rFonts w:asciiTheme="majorHAnsi" w:hAnsiTheme="majorHAnsi" w:cstheme="majorHAnsi"/>
                <w:color w:val="000000"/>
                <w:szCs w:val="20"/>
              </w:rPr>
              <w:t>I&amp;C Supplier Representative</w:t>
            </w:r>
          </w:p>
        </w:tc>
        <w:tc>
          <w:tcPr>
            <w:tcW w:w="2439" w:type="dxa"/>
            <w:tcBorders>
              <w:top w:val="nil"/>
              <w:left w:val="nil"/>
              <w:bottom w:val="nil"/>
              <w:right w:val="nil"/>
            </w:tcBorders>
          </w:tcPr>
          <w:p w:rsidRPr="005A4DD2" w:rsidR="006F305A" w:rsidP="006F305A" w:rsidRDefault="006F305A" w14:paraId="7935BD92"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1DB67198" w14:textId="77777777">
            <w:pPr>
              <w:textAlignment w:val="baseline"/>
              <w:rPr>
                <w:rFonts w:asciiTheme="majorHAnsi" w:hAnsiTheme="majorHAnsi" w:cstheme="majorHAnsi"/>
                <w:szCs w:val="20"/>
              </w:rPr>
            </w:pPr>
          </w:p>
        </w:tc>
      </w:tr>
      <w:tr w:rsidRPr="005A4DD2" w:rsidR="006F305A" w:rsidTr="00DC2D37" w14:paraId="26ADDCD6" w14:textId="4DDD58A8">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4E2E3E2E" w14:textId="3E1EFA4B">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Robert Langdon</w:t>
            </w:r>
          </w:p>
        </w:tc>
        <w:tc>
          <w:tcPr>
            <w:tcW w:w="6362" w:type="dxa"/>
            <w:tcBorders>
              <w:top w:val="nil"/>
              <w:left w:val="nil"/>
              <w:bottom w:val="nil"/>
              <w:right w:val="nil"/>
            </w:tcBorders>
            <w:shd w:val="clear" w:color="auto" w:fill="auto"/>
            <w:vAlign w:val="bottom"/>
          </w:tcPr>
          <w:p w:rsidRPr="005A4DD2" w:rsidR="006F305A" w:rsidP="006F305A" w:rsidRDefault="006F305A" w14:paraId="5F143E7B" w14:textId="77777777">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Supplier Agent Representative</w:t>
            </w:r>
          </w:p>
        </w:tc>
        <w:tc>
          <w:tcPr>
            <w:tcW w:w="2439" w:type="dxa"/>
            <w:tcBorders>
              <w:top w:val="nil"/>
              <w:left w:val="nil"/>
              <w:bottom w:val="nil"/>
              <w:right w:val="nil"/>
            </w:tcBorders>
          </w:tcPr>
          <w:p w:rsidRPr="005A4DD2" w:rsidR="006F305A" w:rsidP="006F305A" w:rsidRDefault="006F305A" w14:paraId="44A4B910" w14:textId="77777777">
            <w:pPr>
              <w:textAlignment w:val="baseline"/>
              <w:rPr>
                <w:rFonts w:asciiTheme="majorHAnsi" w:hAnsiTheme="majorHAnsi" w:cstheme="majorHAnsi"/>
                <w:color w:val="000000"/>
                <w:szCs w:val="20"/>
              </w:rPr>
            </w:pPr>
          </w:p>
        </w:tc>
        <w:tc>
          <w:tcPr>
            <w:tcW w:w="2895" w:type="dxa"/>
            <w:tcBorders>
              <w:top w:val="nil"/>
              <w:left w:val="nil"/>
              <w:bottom w:val="nil"/>
              <w:right w:val="nil"/>
            </w:tcBorders>
          </w:tcPr>
          <w:p w:rsidRPr="005A4DD2" w:rsidR="006F305A" w:rsidP="006F305A" w:rsidRDefault="006F305A" w14:paraId="3F9EF461" w14:textId="77777777">
            <w:pPr>
              <w:textAlignment w:val="baseline"/>
              <w:rPr>
                <w:rFonts w:asciiTheme="majorHAnsi" w:hAnsiTheme="majorHAnsi" w:cstheme="majorHAnsi"/>
                <w:color w:val="000000"/>
                <w:szCs w:val="20"/>
              </w:rPr>
            </w:pPr>
          </w:p>
        </w:tc>
      </w:tr>
      <w:tr w:rsidRPr="005A4DD2" w:rsidR="006F305A" w:rsidTr="00DC2D37" w14:paraId="14DA5801" w14:textId="3C8F5577">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38128394" w14:textId="5E0FCA2A">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Sarah Jones</w:t>
            </w:r>
          </w:p>
        </w:tc>
        <w:tc>
          <w:tcPr>
            <w:tcW w:w="6362" w:type="dxa"/>
            <w:tcBorders>
              <w:top w:val="nil"/>
              <w:left w:val="nil"/>
              <w:bottom w:val="nil"/>
              <w:right w:val="nil"/>
            </w:tcBorders>
            <w:shd w:val="clear" w:color="auto" w:fill="auto"/>
            <w:vAlign w:val="bottom"/>
          </w:tcPr>
          <w:p w:rsidRPr="005A4DD2" w:rsidR="006F305A" w:rsidP="006F305A" w:rsidRDefault="006F305A" w14:paraId="394E8894" w14:textId="77777777">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RECCo Representative</w:t>
            </w:r>
          </w:p>
        </w:tc>
        <w:tc>
          <w:tcPr>
            <w:tcW w:w="2439" w:type="dxa"/>
            <w:tcBorders>
              <w:top w:val="nil"/>
              <w:left w:val="nil"/>
              <w:bottom w:val="nil"/>
              <w:right w:val="nil"/>
            </w:tcBorders>
          </w:tcPr>
          <w:p w:rsidRPr="005A4DD2" w:rsidR="006F305A" w:rsidP="006F305A" w:rsidRDefault="006F305A" w14:paraId="52FBBCB0" w14:textId="77777777">
            <w:pPr>
              <w:textAlignment w:val="baseline"/>
              <w:rPr>
                <w:rFonts w:asciiTheme="majorHAnsi" w:hAnsiTheme="majorHAnsi" w:cstheme="majorHAnsi"/>
                <w:color w:val="000000"/>
                <w:szCs w:val="20"/>
              </w:rPr>
            </w:pPr>
          </w:p>
        </w:tc>
        <w:tc>
          <w:tcPr>
            <w:tcW w:w="2895" w:type="dxa"/>
            <w:tcBorders>
              <w:top w:val="nil"/>
              <w:left w:val="nil"/>
              <w:bottom w:val="nil"/>
              <w:right w:val="nil"/>
            </w:tcBorders>
          </w:tcPr>
          <w:p w:rsidRPr="005A4DD2" w:rsidR="006F305A" w:rsidP="006F305A" w:rsidRDefault="006F305A" w14:paraId="61CE8AF9" w14:textId="77777777">
            <w:pPr>
              <w:textAlignment w:val="baseline"/>
              <w:rPr>
                <w:rFonts w:asciiTheme="majorHAnsi" w:hAnsiTheme="majorHAnsi" w:cstheme="majorHAnsi"/>
                <w:color w:val="000000"/>
                <w:szCs w:val="20"/>
              </w:rPr>
            </w:pPr>
          </w:p>
        </w:tc>
      </w:tr>
      <w:tr w:rsidRPr="005A4DD2" w:rsidR="006F305A" w:rsidTr="00DC2D37" w14:paraId="177CD1C2" w14:textId="5654CE2A">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176EE7B9" w14:textId="58CDAE22">
            <w:pPr>
              <w:textAlignment w:val="baseline"/>
              <w:rPr>
                <w:rFonts w:asciiTheme="majorHAnsi" w:hAnsiTheme="majorHAnsi" w:cstheme="majorHAnsi"/>
                <w:szCs w:val="20"/>
              </w:rPr>
            </w:pPr>
            <w:r w:rsidRPr="005A4DD2">
              <w:rPr>
                <w:rFonts w:asciiTheme="majorHAnsi" w:hAnsiTheme="majorHAnsi" w:cstheme="majorHAnsi"/>
                <w:szCs w:val="20"/>
              </w:rPr>
              <w:t>Seth Chapman</w:t>
            </w:r>
          </w:p>
        </w:tc>
        <w:tc>
          <w:tcPr>
            <w:tcW w:w="6362" w:type="dxa"/>
            <w:tcBorders>
              <w:top w:val="nil"/>
              <w:left w:val="nil"/>
              <w:bottom w:val="nil"/>
              <w:right w:val="nil"/>
            </w:tcBorders>
            <w:shd w:val="clear" w:color="auto" w:fill="auto"/>
            <w:vAlign w:val="bottom"/>
          </w:tcPr>
          <w:p w:rsidRPr="005A4DD2" w:rsidR="006F305A" w:rsidP="006F305A" w:rsidRDefault="006F305A" w14:paraId="14BC5104" w14:textId="77777777">
            <w:pPr>
              <w:textAlignment w:val="baseline"/>
              <w:rPr>
                <w:rFonts w:asciiTheme="majorHAnsi" w:hAnsiTheme="majorHAnsi" w:cstheme="majorHAnsi"/>
                <w:szCs w:val="20"/>
              </w:rPr>
            </w:pPr>
            <w:r w:rsidRPr="005A4DD2">
              <w:rPr>
                <w:rFonts w:asciiTheme="majorHAnsi" w:hAnsiTheme="majorHAnsi" w:cstheme="majorHAnsi"/>
                <w:color w:val="000000"/>
                <w:szCs w:val="20"/>
              </w:rPr>
              <w:t>Supplier Agent Representative</w:t>
            </w:r>
          </w:p>
        </w:tc>
        <w:tc>
          <w:tcPr>
            <w:tcW w:w="2439" w:type="dxa"/>
            <w:tcBorders>
              <w:top w:val="nil"/>
              <w:left w:val="nil"/>
              <w:bottom w:val="nil"/>
              <w:right w:val="nil"/>
            </w:tcBorders>
          </w:tcPr>
          <w:p w:rsidRPr="005A4DD2" w:rsidR="006F305A" w:rsidP="006F305A" w:rsidRDefault="006F305A" w14:paraId="70E5D703" w14:textId="77777777">
            <w:pPr>
              <w:textAlignment w:val="baseline"/>
              <w:rPr>
                <w:rFonts w:asciiTheme="majorHAnsi" w:hAnsiTheme="majorHAnsi" w:cstheme="majorHAnsi"/>
                <w:color w:val="000000"/>
                <w:szCs w:val="20"/>
              </w:rPr>
            </w:pPr>
          </w:p>
        </w:tc>
        <w:tc>
          <w:tcPr>
            <w:tcW w:w="2895" w:type="dxa"/>
            <w:tcBorders>
              <w:top w:val="nil"/>
              <w:left w:val="nil"/>
              <w:bottom w:val="nil"/>
              <w:right w:val="nil"/>
            </w:tcBorders>
          </w:tcPr>
          <w:p w:rsidRPr="005A4DD2" w:rsidR="006F305A" w:rsidP="006F305A" w:rsidRDefault="006F305A" w14:paraId="0E75F64E" w14:textId="77777777">
            <w:pPr>
              <w:textAlignment w:val="baseline"/>
              <w:rPr>
                <w:rFonts w:asciiTheme="majorHAnsi" w:hAnsiTheme="majorHAnsi" w:cstheme="majorHAnsi"/>
                <w:color w:val="000000"/>
                <w:szCs w:val="20"/>
              </w:rPr>
            </w:pPr>
          </w:p>
        </w:tc>
      </w:tr>
      <w:tr w:rsidRPr="005A4DD2" w:rsidR="006F305A" w:rsidTr="00DC2D37" w14:paraId="3CD46DBB" w14:textId="192D9E1D">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2A87C802" w14:textId="1E967919">
            <w:pPr>
              <w:textAlignment w:val="baseline"/>
              <w:rPr>
                <w:rFonts w:asciiTheme="majorHAnsi" w:hAnsiTheme="majorHAnsi" w:cstheme="majorHAnsi"/>
                <w:szCs w:val="20"/>
              </w:rPr>
            </w:pPr>
            <w:r>
              <w:rPr>
                <w:rFonts w:asciiTheme="majorHAnsi" w:hAnsiTheme="majorHAnsi" w:cstheme="majorHAnsi"/>
                <w:color w:val="000000"/>
                <w:szCs w:val="20"/>
              </w:rPr>
              <w:t>Stuart Scott</w:t>
            </w:r>
          </w:p>
        </w:tc>
        <w:tc>
          <w:tcPr>
            <w:tcW w:w="6362" w:type="dxa"/>
            <w:tcBorders>
              <w:top w:val="nil"/>
              <w:left w:val="nil"/>
              <w:bottom w:val="nil"/>
              <w:right w:val="nil"/>
            </w:tcBorders>
            <w:shd w:val="clear" w:color="auto" w:fill="auto"/>
            <w:vAlign w:val="bottom"/>
          </w:tcPr>
          <w:p w:rsidRPr="005A4DD2" w:rsidR="006F305A" w:rsidP="006F305A" w:rsidRDefault="006F305A" w14:paraId="3610C7F9" w14:textId="77777777">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DCC Representative (as smart meter central system provider)</w:t>
            </w:r>
          </w:p>
        </w:tc>
        <w:tc>
          <w:tcPr>
            <w:tcW w:w="2439" w:type="dxa"/>
            <w:tcBorders>
              <w:top w:val="nil"/>
              <w:left w:val="nil"/>
              <w:bottom w:val="nil"/>
              <w:right w:val="nil"/>
            </w:tcBorders>
          </w:tcPr>
          <w:p w:rsidRPr="005A4DD2" w:rsidR="006F305A" w:rsidP="006F305A" w:rsidRDefault="006F305A" w14:paraId="08565104" w14:textId="77777777">
            <w:pPr>
              <w:textAlignment w:val="baseline"/>
              <w:rPr>
                <w:rFonts w:asciiTheme="majorHAnsi" w:hAnsiTheme="majorHAnsi" w:cstheme="majorHAnsi"/>
                <w:color w:val="000000"/>
                <w:szCs w:val="20"/>
              </w:rPr>
            </w:pPr>
          </w:p>
        </w:tc>
        <w:tc>
          <w:tcPr>
            <w:tcW w:w="2895" w:type="dxa"/>
            <w:tcBorders>
              <w:top w:val="nil"/>
              <w:left w:val="nil"/>
              <w:bottom w:val="nil"/>
              <w:right w:val="nil"/>
            </w:tcBorders>
          </w:tcPr>
          <w:p w:rsidRPr="005A4DD2" w:rsidR="006F305A" w:rsidP="006F305A" w:rsidRDefault="006F305A" w14:paraId="0617857F" w14:textId="77777777">
            <w:pPr>
              <w:textAlignment w:val="baseline"/>
              <w:rPr>
                <w:rFonts w:asciiTheme="majorHAnsi" w:hAnsiTheme="majorHAnsi" w:cstheme="majorHAnsi"/>
                <w:color w:val="000000"/>
                <w:szCs w:val="20"/>
              </w:rPr>
            </w:pPr>
          </w:p>
        </w:tc>
      </w:tr>
      <w:tr w:rsidRPr="005A4DD2" w:rsidR="006F305A" w:rsidTr="00DC2D37" w14:paraId="727F419A" w14:textId="3BAF4261">
        <w:trPr>
          <w:trHeight w:val="229"/>
        </w:trPr>
        <w:tc>
          <w:tcPr>
            <w:tcW w:w="3832" w:type="dxa"/>
            <w:tcBorders>
              <w:top w:val="nil"/>
              <w:left w:val="nil"/>
              <w:bottom w:val="nil"/>
              <w:right w:val="nil"/>
            </w:tcBorders>
            <w:shd w:val="clear" w:color="auto" w:fill="auto"/>
            <w:vAlign w:val="bottom"/>
            <w:hideMark/>
          </w:tcPr>
          <w:p w:rsidRPr="005A4DD2" w:rsidR="006F305A" w:rsidP="006F305A" w:rsidRDefault="006F305A" w14:paraId="3C826358" w14:textId="77777777">
            <w:pPr>
              <w:spacing w:before="120"/>
              <w:textAlignment w:val="baseline"/>
              <w:rPr>
                <w:rFonts w:asciiTheme="majorHAnsi" w:hAnsiTheme="majorHAnsi" w:cstheme="majorHAnsi"/>
                <w:szCs w:val="20"/>
              </w:rPr>
            </w:pPr>
            <w:r w:rsidRPr="005A4DD2">
              <w:rPr>
                <w:rFonts w:asciiTheme="majorHAnsi" w:hAnsiTheme="majorHAnsi" w:cstheme="majorHAnsi"/>
                <w:b/>
                <w:bCs/>
                <w:szCs w:val="20"/>
              </w:rPr>
              <w:t>MHHS</w:t>
            </w:r>
          </w:p>
        </w:tc>
        <w:tc>
          <w:tcPr>
            <w:tcW w:w="6362" w:type="dxa"/>
            <w:tcBorders>
              <w:top w:val="nil"/>
              <w:left w:val="nil"/>
              <w:bottom w:val="nil"/>
              <w:right w:val="nil"/>
            </w:tcBorders>
            <w:shd w:val="clear" w:color="auto" w:fill="auto"/>
            <w:vAlign w:val="bottom"/>
            <w:hideMark/>
          </w:tcPr>
          <w:p w:rsidRPr="005A4DD2" w:rsidR="006F305A" w:rsidP="006F305A" w:rsidRDefault="006F305A" w14:paraId="7129FA96" w14:textId="77777777">
            <w:pPr>
              <w:textAlignment w:val="baseline"/>
              <w:rPr>
                <w:rFonts w:asciiTheme="majorHAnsi" w:hAnsiTheme="majorHAnsi" w:cstheme="majorHAnsi"/>
                <w:szCs w:val="20"/>
              </w:rPr>
            </w:pPr>
            <w:r w:rsidRPr="005A4DD2">
              <w:rPr>
                <w:rFonts w:asciiTheme="majorHAnsi" w:hAnsiTheme="majorHAnsi" w:cstheme="majorHAnsi"/>
                <w:szCs w:val="20"/>
              </w:rPr>
              <w:t> </w:t>
            </w:r>
          </w:p>
        </w:tc>
        <w:tc>
          <w:tcPr>
            <w:tcW w:w="2439" w:type="dxa"/>
            <w:tcBorders>
              <w:top w:val="nil"/>
              <w:left w:val="nil"/>
              <w:bottom w:val="nil"/>
              <w:right w:val="nil"/>
            </w:tcBorders>
          </w:tcPr>
          <w:p w:rsidRPr="005A4DD2" w:rsidR="006F305A" w:rsidP="006F305A" w:rsidRDefault="006F305A" w14:paraId="25D0F86C"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4D925416" w14:textId="77777777">
            <w:pPr>
              <w:textAlignment w:val="baseline"/>
              <w:rPr>
                <w:rFonts w:asciiTheme="majorHAnsi" w:hAnsiTheme="majorHAnsi" w:cstheme="majorHAnsi"/>
                <w:szCs w:val="20"/>
              </w:rPr>
            </w:pPr>
          </w:p>
        </w:tc>
      </w:tr>
      <w:tr w:rsidRPr="005A4DD2" w:rsidR="006F305A" w:rsidTr="00DC2D37" w14:paraId="2014290C" w14:textId="68226BB9">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0DF3C181" w14:textId="22B223FE">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Berlinda Kugar</w:t>
            </w:r>
            <w:r>
              <w:rPr>
                <w:rFonts w:asciiTheme="majorHAnsi" w:hAnsiTheme="majorHAnsi" w:cstheme="majorHAnsi"/>
                <w:color w:val="000000"/>
                <w:szCs w:val="20"/>
              </w:rPr>
              <w:t>a</w:t>
            </w:r>
          </w:p>
        </w:tc>
        <w:tc>
          <w:tcPr>
            <w:tcW w:w="6362" w:type="dxa"/>
            <w:tcBorders>
              <w:top w:val="nil"/>
              <w:left w:val="nil"/>
              <w:bottom w:val="nil"/>
              <w:right w:val="nil"/>
            </w:tcBorders>
            <w:shd w:val="clear" w:color="auto" w:fill="auto"/>
            <w:vAlign w:val="bottom"/>
          </w:tcPr>
          <w:p w:rsidRPr="005A4DD2" w:rsidR="006F305A" w:rsidP="006F305A" w:rsidRDefault="006F305A" w14:paraId="5B532736" w14:textId="77777777">
            <w:pPr>
              <w:textAlignment w:val="baseline"/>
              <w:rPr>
                <w:rFonts w:asciiTheme="majorHAnsi" w:hAnsiTheme="majorHAnsi" w:cstheme="majorHAnsi"/>
                <w:szCs w:val="20"/>
              </w:rPr>
            </w:pPr>
            <w:r w:rsidRPr="005A4DD2">
              <w:rPr>
                <w:rFonts w:asciiTheme="majorHAnsi" w:hAnsiTheme="majorHAnsi" w:cstheme="majorHAnsi"/>
                <w:szCs w:val="20"/>
              </w:rPr>
              <w:t>Design Team</w:t>
            </w:r>
          </w:p>
        </w:tc>
        <w:tc>
          <w:tcPr>
            <w:tcW w:w="2439" w:type="dxa"/>
            <w:tcBorders>
              <w:top w:val="nil"/>
              <w:left w:val="nil"/>
              <w:bottom w:val="nil"/>
              <w:right w:val="nil"/>
            </w:tcBorders>
          </w:tcPr>
          <w:p w:rsidRPr="005A4DD2" w:rsidR="006F305A" w:rsidP="006F305A" w:rsidRDefault="006F305A" w14:paraId="6C598ACC"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0B8B93EB" w14:textId="77777777">
            <w:pPr>
              <w:textAlignment w:val="baseline"/>
              <w:rPr>
                <w:rFonts w:asciiTheme="majorHAnsi" w:hAnsiTheme="majorHAnsi" w:cstheme="majorHAnsi"/>
                <w:szCs w:val="20"/>
              </w:rPr>
            </w:pPr>
          </w:p>
        </w:tc>
      </w:tr>
      <w:tr w:rsidRPr="005A4DD2" w:rsidR="006F305A" w:rsidTr="00DC2D37" w14:paraId="4750D3F3" w14:textId="63A1717C">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40777073" w14:textId="6412EB7D">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Fraser Mathieson</w:t>
            </w:r>
          </w:p>
        </w:tc>
        <w:tc>
          <w:tcPr>
            <w:tcW w:w="6362" w:type="dxa"/>
            <w:tcBorders>
              <w:top w:val="nil"/>
              <w:left w:val="nil"/>
              <w:bottom w:val="nil"/>
              <w:right w:val="nil"/>
            </w:tcBorders>
            <w:shd w:val="clear" w:color="auto" w:fill="auto"/>
            <w:vAlign w:val="bottom"/>
          </w:tcPr>
          <w:p w:rsidRPr="005A4DD2" w:rsidR="006F305A" w:rsidP="006F305A" w:rsidRDefault="006F305A" w14:paraId="4121C35E" w14:textId="77777777">
            <w:pPr>
              <w:textAlignment w:val="baseline"/>
              <w:rPr>
                <w:rFonts w:asciiTheme="majorHAnsi" w:hAnsiTheme="majorHAnsi" w:cstheme="majorHAnsi"/>
                <w:szCs w:val="20"/>
              </w:rPr>
            </w:pPr>
            <w:r w:rsidRPr="005A4DD2">
              <w:rPr>
                <w:rFonts w:asciiTheme="majorHAnsi" w:hAnsiTheme="majorHAnsi" w:cstheme="majorHAnsi"/>
                <w:szCs w:val="20"/>
              </w:rPr>
              <w:t>PMO Governance Lead</w:t>
            </w:r>
          </w:p>
        </w:tc>
        <w:tc>
          <w:tcPr>
            <w:tcW w:w="2439" w:type="dxa"/>
            <w:tcBorders>
              <w:top w:val="nil"/>
              <w:left w:val="nil"/>
              <w:bottom w:val="nil"/>
              <w:right w:val="nil"/>
            </w:tcBorders>
          </w:tcPr>
          <w:p w:rsidRPr="005A4DD2" w:rsidR="006F305A" w:rsidP="006F305A" w:rsidRDefault="006F305A" w14:paraId="52A07A63"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438B8148" w14:textId="77777777">
            <w:pPr>
              <w:textAlignment w:val="baseline"/>
              <w:rPr>
                <w:rFonts w:asciiTheme="majorHAnsi" w:hAnsiTheme="majorHAnsi" w:cstheme="majorHAnsi"/>
                <w:szCs w:val="20"/>
              </w:rPr>
            </w:pPr>
          </w:p>
        </w:tc>
      </w:tr>
      <w:tr w:rsidRPr="005A4DD2" w:rsidR="006F305A" w:rsidTr="00DC2D37" w14:paraId="2B20F81B" w14:textId="30A36939">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40DB06FF" w14:textId="720E0444">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Matt Hall</w:t>
            </w:r>
          </w:p>
        </w:tc>
        <w:tc>
          <w:tcPr>
            <w:tcW w:w="6362" w:type="dxa"/>
            <w:tcBorders>
              <w:top w:val="nil"/>
              <w:left w:val="nil"/>
              <w:bottom w:val="nil"/>
              <w:right w:val="nil"/>
            </w:tcBorders>
            <w:shd w:val="clear" w:color="auto" w:fill="auto"/>
            <w:vAlign w:val="bottom"/>
          </w:tcPr>
          <w:p w:rsidRPr="005A4DD2" w:rsidR="006F305A" w:rsidP="006F305A" w:rsidRDefault="006F305A" w14:paraId="2DA8430C" w14:textId="77777777">
            <w:pPr>
              <w:textAlignment w:val="baseline"/>
              <w:rPr>
                <w:rFonts w:asciiTheme="majorHAnsi" w:hAnsiTheme="majorHAnsi" w:cstheme="majorHAnsi"/>
                <w:szCs w:val="20"/>
              </w:rPr>
            </w:pPr>
            <w:r w:rsidRPr="005A4DD2">
              <w:rPr>
                <w:rFonts w:asciiTheme="majorHAnsi" w:hAnsiTheme="majorHAnsi" w:cstheme="majorHAnsi"/>
                <w:szCs w:val="20"/>
              </w:rPr>
              <w:t>Design Team</w:t>
            </w:r>
          </w:p>
        </w:tc>
        <w:tc>
          <w:tcPr>
            <w:tcW w:w="2439" w:type="dxa"/>
            <w:tcBorders>
              <w:top w:val="nil"/>
              <w:left w:val="nil"/>
              <w:bottom w:val="nil"/>
              <w:right w:val="nil"/>
            </w:tcBorders>
          </w:tcPr>
          <w:p w:rsidRPr="005A4DD2" w:rsidR="006F305A" w:rsidP="006F305A" w:rsidRDefault="006F305A" w14:paraId="67F5DDA4"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0808795E" w14:textId="77777777">
            <w:pPr>
              <w:textAlignment w:val="baseline"/>
              <w:rPr>
                <w:rFonts w:asciiTheme="majorHAnsi" w:hAnsiTheme="majorHAnsi" w:cstheme="majorHAnsi"/>
                <w:szCs w:val="20"/>
              </w:rPr>
            </w:pPr>
          </w:p>
        </w:tc>
      </w:tr>
      <w:tr w:rsidRPr="005A4DD2" w:rsidR="006F305A" w:rsidTr="00DC2D37" w14:paraId="2865B7CF" w14:textId="4FCD9F89">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2ADAE7FF" w14:textId="72D12610">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Paul Pettitt</w:t>
            </w:r>
          </w:p>
        </w:tc>
        <w:tc>
          <w:tcPr>
            <w:tcW w:w="6362" w:type="dxa"/>
            <w:tcBorders>
              <w:top w:val="nil"/>
              <w:left w:val="nil"/>
              <w:bottom w:val="nil"/>
              <w:right w:val="nil"/>
            </w:tcBorders>
            <w:shd w:val="clear" w:color="auto" w:fill="auto"/>
            <w:vAlign w:val="bottom"/>
          </w:tcPr>
          <w:p w:rsidRPr="005A4DD2" w:rsidR="006F305A" w:rsidP="006F305A" w:rsidRDefault="006F305A" w14:paraId="2B02E05A" w14:textId="77777777">
            <w:pPr>
              <w:textAlignment w:val="baseline"/>
              <w:rPr>
                <w:rFonts w:asciiTheme="majorHAnsi" w:hAnsiTheme="majorHAnsi" w:cstheme="majorHAnsi"/>
                <w:szCs w:val="20"/>
              </w:rPr>
            </w:pPr>
            <w:r w:rsidRPr="005A4DD2">
              <w:rPr>
                <w:rFonts w:asciiTheme="majorHAnsi" w:hAnsiTheme="majorHAnsi" w:cstheme="majorHAnsi"/>
                <w:szCs w:val="20"/>
              </w:rPr>
              <w:t>Design Lead</w:t>
            </w:r>
          </w:p>
        </w:tc>
        <w:tc>
          <w:tcPr>
            <w:tcW w:w="2439" w:type="dxa"/>
            <w:tcBorders>
              <w:top w:val="nil"/>
              <w:left w:val="nil"/>
              <w:bottom w:val="nil"/>
              <w:right w:val="nil"/>
            </w:tcBorders>
          </w:tcPr>
          <w:p w:rsidRPr="005A4DD2" w:rsidR="006F305A" w:rsidP="006F305A" w:rsidRDefault="006F305A" w14:paraId="378D4B65"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1E6E364B" w14:textId="77777777">
            <w:pPr>
              <w:textAlignment w:val="baseline"/>
              <w:rPr>
                <w:rFonts w:asciiTheme="majorHAnsi" w:hAnsiTheme="majorHAnsi" w:cstheme="majorHAnsi"/>
                <w:szCs w:val="20"/>
              </w:rPr>
            </w:pPr>
          </w:p>
        </w:tc>
      </w:tr>
      <w:tr w:rsidRPr="005A4DD2" w:rsidR="006F305A" w:rsidTr="00DC2D37" w14:paraId="6F9EEE3F" w14:textId="562B345A">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661DC0D1" w14:textId="3141CA78">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Sean Cooper</w:t>
            </w:r>
          </w:p>
        </w:tc>
        <w:tc>
          <w:tcPr>
            <w:tcW w:w="6362" w:type="dxa"/>
            <w:tcBorders>
              <w:top w:val="nil"/>
              <w:left w:val="nil"/>
              <w:bottom w:val="nil"/>
              <w:right w:val="nil"/>
            </w:tcBorders>
            <w:shd w:val="clear" w:color="auto" w:fill="auto"/>
            <w:vAlign w:val="bottom"/>
          </w:tcPr>
          <w:p w:rsidRPr="005A4DD2" w:rsidR="006F305A" w:rsidP="006F305A" w:rsidRDefault="006F305A" w14:paraId="1E7AFF40" w14:textId="77777777">
            <w:pPr>
              <w:textAlignment w:val="baseline"/>
              <w:rPr>
                <w:rFonts w:asciiTheme="majorHAnsi" w:hAnsiTheme="majorHAnsi" w:cstheme="majorHAnsi"/>
                <w:szCs w:val="20"/>
              </w:rPr>
            </w:pPr>
            <w:r w:rsidRPr="005A4DD2">
              <w:rPr>
                <w:rFonts w:asciiTheme="majorHAnsi" w:hAnsiTheme="majorHAnsi" w:cstheme="majorHAnsi"/>
                <w:szCs w:val="20"/>
              </w:rPr>
              <w:t>Design Team</w:t>
            </w:r>
          </w:p>
        </w:tc>
        <w:tc>
          <w:tcPr>
            <w:tcW w:w="2439" w:type="dxa"/>
            <w:tcBorders>
              <w:top w:val="nil"/>
              <w:left w:val="nil"/>
              <w:bottom w:val="nil"/>
              <w:right w:val="nil"/>
            </w:tcBorders>
          </w:tcPr>
          <w:p w:rsidRPr="005A4DD2" w:rsidR="006F305A" w:rsidP="006F305A" w:rsidRDefault="006F305A" w14:paraId="3576DB3E"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52843F54" w14:textId="77777777">
            <w:pPr>
              <w:textAlignment w:val="baseline"/>
              <w:rPr>
                <w:rFonts w:asciiTheme="majorHAnsi" w:hAnsiTheme="majorHAnsi" w:cstheme="majorHAnsi"/>
                <w:szCs w:val="20"/>
              </w:rPr>
            </w:pPr>
          </w:p>
        </w:tc>
      </w:tr>
      <w:tr w:rsidRPr="005A4DD2" w:rsidR="006F305A" w:rsidTr="00DC2D37" w14:paraId="6D684185" w14:textId="3E7C7541">
        <w:trPr>
          <w:trHeight w:val="229"/>
        </w:trPr>
        <w:tc>
          <w:tcPr>
            <w:tcW w:w="3832" w:type="dxa"/>
            <w:tcBorders>
              <w:top w:val="nil"/>
              <w:left w:val="nil"/>
              <w:bottom w:val="nil"/>
              <w:right w:val="nil"/>
            </w:tcBorders>
            <w:shd w:val="clear" w:color="auto" w:fill="auto"/>
            <w:vAlign w:val="bottom"/>
            <w:hideMark/>
          </w:tcPr>
          <w:p w:rsidRPr="005A4DD2" w:rsidR="006F305A" w:rsidP="006F305A" w:rsidRDefault="006F305A" w14:paraId="3F26E956" w14:textId="77777777">
            <w:pPr>
              <w:spacing w:before="120"/>
              <w:textAlignment w:val="baseline"/>
              <w:rPr>
                <w:rFonts w:asciiTheme="majorHAnsi" w:hAnsiTheme="majorHAnsi" w:cstheme="majorHAnsi"/>
                <w:szCs w:val="20"/>
              </w:rPr>
            </w:pPr>
            <w:r w:rsidRPr="005A4DD2">
              <w:rPr>
                <w:rFonts w:asciiTheme="majorHAnsi" w:hAnsiTheme="majorHAnsi" w:cstheme="majorHAnsi"/>
                <w:b/>
                <w:bCs/>
                <w:szCs w:val="20"/>
              </w:rPr>
              <w:t>Other Attendees</w:t>
            </w:r>
            <w:r w:rsidRPr="005A4DD2">
              <w:rPr>
                <w:rFonts w:asciiTheme="majorHAnsi" w:hAnsiTheme="majorHAnsi" w:cstheme="majorHAnsi"/>
                <w:szCs w:val="20"/>
              </w:rPr>
              <w:t> </w:t>
            </w:r>
          </w:p>
        </w:tc>
        <w:tc>
          <w:tcPr>
            <w:tcW w:w="6362" w:type="dxa"/>
            <w:tcBorders>
              <w:top w:val="nil"/>
              <w:left w:val="nil"/>
              <w:bottom w:val="nil"/>
              <w:right w:val="nil"/>
            </w:tcBorders>
            <w:shd w:val="clear" w:color="auto" w:fill="auto"/>
            <w:vAlign w:val="bottom"/>
            <w:hideMark/>
          </w:tcPr>
          <w:p w:rsidRPr="005A4DD2" w:rsidR="006F305A" w:rsidP="006F305A" w:rsidRDefault="006F305A" w14:paraId="52D26B39" w14:textId="77777777">
            <w:pPr>
              <w:textAlignment w:val="baseline"/>
              <w:rPr>
                <w:rFonts w:asciiTheme="majorHAnsi" w:hAnsiTheme="majorHAnsi" w:cstheme="majorHAnsi"/>
                <w:szCs w:val="20"/>
              </w:rPr>
            </w:pPr>
            <w:r w:rsidRPr="005A4DD2">
              <w:rPr>
                <w:rFonts w:asciiTheme="majorHAnsi" w:hAnsiTheme="majorHAnsi" w:cstheme="majorHAnsi"/>
                <w:szCs w:val="20"/>
              </w:rPr>
              <w:t> </w:t>
            </w:r>
          </w:p>
        </w:tc>
        <w:tc>
          <w:tcPr>
            <w:tcW w:w="2439" w:type="dxa"/>
            <w:tcBorders>
              <w:top w:val="nil"/>
              <w:left w:val="nil"/>
              <w:bottom w:val="nil"/>
              <w:right w:val="nil"/>
            </w:tcBorders>
          </w:tcPr>
          <w:p w:rsidRPr="005A4DD2" w:rsidR="006F305A" w:rsidP="006F305A" w:rsidRDefault="006F305A" w14:paraId="5A48ED48"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47AB0F29" w14:textId="77777777">
            <w:pPr>
              <w:textAlignment w:val="baseline"/>
              <w:rPr>
                <w:rFonts w:asciiTheme="majorHAnsi" w:hAnsiTheme="majorHAnsi" w:cstheme="majorHAnsi"/>
                <w:szCs w:val="20"/>
              </w:rPr>
            </w:pPr>
          </w:p>
        </w:tc>
      </w:tr>
      <w:tr w:rsidRPr="005A4DD2" w:rsidR="006F305A" w:rsidTr="00DC2D37" w14:paraId="41078C1F" w14:textId="57A705C4">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1014F1E0" w14:textId="6942A5D4">
            <w:pPr>
              <w:textAlignment w:val="baseline"/>
              <w:rPr>
                <w:rFonts w:asciiTheme="majorHAnsi" w:hAnsiTheme="majorHAnsi" w:cstheme="majorHAnsi"/>
                <w:szCs w:val="20"/>
              </w:rPr>
            </w:pPr>
            <w:r w:rsidRPr="005A4DD2">
              <w:rPr>
                <w:rFonts w:asciiTheme="majorHAnsi" w:hAnsiTheme="majorHAnsi" w:cstheme="majorHAnsi"/>
                <w:color w:val="000000"/>
                <w:szCs w:val="20"/>
              </w:rPr>
              <w:t>Colin Berry</w:t>
            </w:r>
            <w:r w:rsidR="009746BC">
              <w:rPr>
                <w:rFonts w:asciiTheme="majorHAnsi" w:hAnsiTheme="majorHAnsi" w:cstheme="majorHAnsi"/>
                <w:color w:val="000000"/>
                <w:szCs w:val="20"/>
              </w:rPr>
              <w:t xml:space="preserve"> (CR041 only)</w:t>
            </w:r>
          </w:p>
        </w:tc>
        <w:tc>
          <w:tcPr>
            <w:tcW w:w="6362" w:type="dxa"/>
            <w:tcBorders>
              <w:top w:val="nil"/>
              <w:left w:val="nil"/>
              <w:bottom w:val="nil"/>
              <w:right w:val="nil"/>
            </w:tcBorders>
            <w:shd w:val="clear" w:color="auto" w:fill="auto"/>
            <w:vAlign w:val="bottom"/>
          </w:tcPr>
          <w:p w:rsidRPr="005A4DD2" w:rsidR="006F305A" w:rsidP="006F305A" w:rsidRDefault="006F305A" w14:paraId="0E8FE316" w14:textId="314E24E3">
            <w:pPr>
              <w:textAlignment w:val="baseline"/>
              <w:rPr>
                <w:rFonts w:asciiTheme="majorHAnsi" w:hAnsiTheme="majorHAnsi" w:cstheme="majorHAnsi"/>
                <w:szCs w:val="20"/>
              </w:rPr>
            </w:pPr>
            <w:r w:rsidRPr="005A4DD2">
              <w:rPr>
                <w:rFonts w:asciiTheme="majorHAnsi" w:hAnsiTheme="majorHAnsi" w:cstheme="majorHAnsi"/>
                <w:szCs w:val="20"/>
              </w:rPr>
              <w:t>Elexon</w:t>
            </w:r>
          </w:p>
        </w:tc>
        <w:tc>
          <w:tcPr>
            <w:tcW w:w="2439" w:type="dxa"/>
            <w:tcBorders>
              <w:top w:val="nil"/>
              <w:left w:val="nil"/>
              <w:bottom w:val="nil"/>
              <w:right w:val="nil"/>
            </w:tcBorders>
          </w:tcPr>
          <w:p w:rsidRPr="005A4DD2" w:rsidR="006F305A" w:rsidP="006F305A" w:rsidRDefault="006F305A" w14:paraId="31603D4F"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3D950300" w14:textId="77777777">
            <w:pPr>
              <w:textAlignment w:val="baseline"/>
              <w:rPr>
                <w:rFonts w:asciiTheme="majorHAnsi" w:hAnsiTheme="majorHAnsi" w:cstheme="majorHAnsi"/>
                <w:szCs w:val="20"/>
              </w:rPr>
            </w:pPr>
          </w:p>
        </w:tc>
      </w:tr>
      <w:tr w:rsidRPr="005A4DD2" w:rsidR="006F305A" w:rsidTr="00DC2D37" w14:paraId="6DEED68A" w14:textId="0EFA92C2">
        <w:trPr>
          <w:trHeight w:val="229"/>
        </w:trPr>
        <w:tc>
          <w:tcPr>
            <w:tcW w:w="3832" w:type="dxa"/>
            <w:tcBorders>
              <w:top w:val="nil"/>
              <w:left w:val="nil"/>
              <w:bottom w:val="nil"/>
              <w:right w:val="nil"/>
            </w:tcBorders>
            <w:shd w:val="clear" w:color="auto" w:fill="auto"/>
            <w:vAlign w:val="bottom"/>
            <w:hideMark/>
          </w:tcPr>
          <w:p w:rsidRPr="005A4DD2" w:rsidR="006F305A" w:rsidP="006F305A" w:rsidRDefault="006F305A" w14:paraId="599765E4" w14:textId="3EB80D66">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Colin Bezant</w:t>
            </w:r>
          </w:p>
        </w:tc>
        <w:tc>
          <w:tcPr>
            <w:tcW w:w="6362" w:type="dxa"/>
            <w:tcBorders>
              <w:top w:val="nil"/>
              <w:left w:val="nil"/>
              <w:bottom w:val="nil"/>
              <w:right w:val="nil"/>
            </w:tcBorders>
            <w:shd w:val="clear" w:color="auto" w:fill="auto"/>
            <w:vAlign w:val="bottom"/>
            <w:hideMark/>
          </w:tcPr>
          <w:p w:rsidRPr="005A4DD2" w:rsidR="006F305A" w:rsidP="006F305A" w:rsidRDefault="006F305A" w14:paraId="202CB37F" w14:textId="77777777">
            <w:pPr>
              <w:textAlignment w:val="baseline"/>
              <w:rPr>
                <w:rFonts w:asciiTheme="majorHAnsi" w:hAnsiTheme="majorHAnsi" w:cstheme="majorHAnsi"/>
                <w:szCs w:val="20"/>
              </w:rPr>
            </w:pPr>
            <w:r w:rsidRPr="005A4DD2">
              <w:rPr>
                <w:rFonts w:asciiTheme="majorHAnsi" w:hAnsiTheme="majorHAnsi" w:cstheme="majorHAnsi"/>
                <w:szCs w:val="20"/>
              </w:rPr>
              <w:t>IPA</w:t>
            </w:r>
          </w:p>
        </w:tc>
        <w:tc>
          <w:tcPr>
            <w:tcW w:w="2439" w:type="dxa"/>
            <w:tcBorders>
              <w:top w:val="nil"/>
              <w:left w:val="nil"/>
              <w:bottom w:val="nil"/>
              <w:right w:val="nil"/>
            </w:tcBorders>
          </w:tcPr>
          <w:p w:rsidRPr="005A4DD2" w:rsidR="006F305A" w:rsidP="006F305A" w:rsidRDefault="006F305A" w14:paraId="12F4D925"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3DDCDA25" w14:textId="77777777">
            <w:pPr>
              <w:textAlignment w:val="baseline"/>
              <w:rPr>
                <w:rFonts w:asciiTheme="majorHAnsi" w:hAnsiTheme="majorHAnsi" w:cstheme="majorHAnsi"/>
                <w:szCs w:val="20"/>
              </w:rPr>
            </w:pPr>
          </w:p>
        </w:tc>
      </w:tr>
      <w:tr w:rsidRPr="005A4DD2" w:rsidR="006F305A" w:rsidTr="00DC2D37" w14:paraId="065AAB31" w14:textId="77777777">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5D331539" w14:textId="34EABB35">
            <w:pPr>
              <w:textAlignment w:val="baseline"/>
              <w:rPr>
                <w:rFonts w:asciiTheme="majorHAnsi" w:hAnsiTheme="majorHAnsi" w:cstheme="majorHAnsi"/>
                <w:color w:val="000000"/>
                <w:szCs w:val="20"/>
              </w:rPr>
            </w:pPr>
            <w:r w:rsidRPr="0052648B">
              <w:rPr>
                <w:rFonts w:asciiTheme="majorHAnsi" w:hAnsiTheme="majorHAnsi" w:cstheme="majorHAnsi"/>
                <w:color w:val="000000"/>
                <w:szCs w:val="20"/>
              </w:rPr>
              <w:t>Daniel Tadecicco</w:t>
            </w:r>
            <w:r>
              <w:rPr>
                <w:rFonts w:asciiTheme="majorHAnsi" w:hAnsiTheme="majorHAnsi" w:cstheme="majorHAnsi"/>
                <w:color w:val="000000"/>
                <w:szCs w:val="20"/>
              </w:rPr>
              <w:t xml:space="preserve"> (CR039 only)</w:t>
            </w:r>
          </w:p>
        </w:tc>
        <w:tc>
          <w:tcPr>
            <w:tcW w:w="6362" w:type="dxa"/>
            <w:tcBorders>
              <w:top w:val="nil"/>
              <w:left w:val="nil"/>
              <w:bottom w:val="nil"/>
              <w:right w:val="nil"/>
            </w:tcBorders>
            <w:shd w:val="clear" w:color="auto" w:fill="auto"/>
            <w:vAlign w:val="bottom"/>
          </w:tcPr>
          <w:p w:rsidRPr="005A4DD2" w:rsidR="006F305A" w:rsidP="006F305A" w:rsidRDefault="006F305A" w14:paraId="0BC206F9" w14:textId="55EA9B25">
            <w:pPr>
              <w:textAlignment w:val="baseline"/>
              <w:rPr>
                <w:rFonts w:asciiTheme="majorHAnsi" w:hAnsiTheme="majorHAnsi" w:cstheme="majorHAnsi"/>
                <w:szCs w:val="20"/>
              </w:rPr>
            </w:pPr>
            <w:r>
              <w:rPr>
                <w:rFonts w:asciiTheme="majorHAnsi" w:hAnsiTheme="majorHAnsi" w:cstheme="majorHAnsi"/>
                <w:szCs w:val="20"/>
              </w:rPr>
              <w:t>St Clements</w:t>
            </w:r>
          </w:p>
        </w:tc>
        <w:tc>
          <w:tcPr>
            <w:tcW w:w="2439" w:type="dxa"/>
            <w:tcBorders>
              <w:top w:val="nil"/>
              <w:left w:val="nil"/>
              <w:bottom w:val="nil"/>
              <w:right w:val="nil"/>
            </w:tcBorders>
          </w:tcPr>
          <w:p w:rsidRPr="005A4DD2" w:rsidR="006F305A" w:rsidP="006F305A" w:rsidRDefault="006F305A" w14:paraId="2D923B13" w14:textId="77777777">
            <w:pPr>
              <w:textAlignment w:val="baseline"/>
              <w:rPr>
                <w:rFonts w:asciiTheme="majorHAnsi" w:hAnsiTheme="majorHAnsi" w:cstheme="majorHAnsi"/>
                <w:szCs w:val="20"/>
              </w:rPr>
            </w:pPr>
          </w:p>
        </w:tc>
        <w:tc>
          <w:tcPr>
            <w:tcW w:w="2895" w:type="dxa"/>
            <w:tcBorders>
              <w:top w:val="nil"/>
              <w:left w:val="nil"/>
              <w:bottom w:val="nil"/>
              <w:right w:val="nil"/>
            </w:tcBorders>
          </w:tcPr>
          <w:p w:rsidRPr="005A4DD2" w:rsidR="006F305A" w:rsidP="006F305A" w:rsidRDefault="006F305A" w14:paraId="5DF11FB8" w14:textId="77777777">
            <w:pPr>
              <w:textAlignment w:val="baseline"/>
              <w:rPr>
                <w:rFonts w:asciiTheme="majorHAnsi" w:hAnsiTheme="majorHAnsi" w:cstheme="majorHAnsi"/>
                <w:szCs w:val="20"/>
              </w:rPr>
            </w:pPr>
          </w:p>
        </w:tc>
      </w:tr>
      <w:tr w:rsidRPr="005A4DD2" w:rsidR="006F305A" w:rsidTr="00DC2D37" w14:paraId="349406AE" w14:textId="249A86F2">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7EA9704E" w14:textId="422A9942">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Danielle Walton</w:t>
            </w:r>
          </w:p>
        </w:tc>
        <w:tc>
          <w:tcPr>
            <w:tcW w:w="6362" w:type="dxa"/>
            <w:tcBorders>
              <w:top w:val="nil"/>
              <w:left w:val="nil"/>
              <w:bottom w:val="nil"/>
              <w:right w:val="nil"/>
            </w:tcBorders>
            <w:shd w:val="clear" w:color="auto" w:fill="auto"/>
            <w:vAlign w:val="bottom"/>
          </w:tcPr>
          <w:p w:rsidRPr="005A4DD2" w:rsidR="006F305A" w:rsidP="006F305A" w:rsidRDefault="006F305A" w14:paraId="45464A0F" w14:textId="77777777">
            <w:pPr>
              <w:rPr>
                <w:rFonts w:asciiTheme="majorHAnsi" w:hAnsiTheme="majorHAnsi" w:cstheme="majorHAnsi"/>
                <w:color w:val="000000"/>
                <w:szCs w:val="20"/>
              </w:rPr>
            </w:pPr>
            <w:r w:rsidRPr="005A4DD2">
              <w:rPr>
                <w:rFonts w:asciiTheme="majorHAnsi" w:hAnsiTheme="majorHAnsi" w:cstheme="majorHAnsi"/>
                <w:color w:val="000000"/>
                <w:szCs w:val="20"/>
              </w:rPr>
              <w:t>Ofgem</w:t>
            </w:r>
          </w:p>
        </w:tc>
        <w:tc>
          <w:tcPr>
            <w:tcW w:w="2439" w:type="dxa"/>
            <w:tcBorders>
              <w:top w:val="nil"/>
              <w:left w:val="nil"/>
              <w:bottom w:val="nil"/>
              <w:right w:val="nil"/>
            </w:tcBorders>
          </w:tcPr>
          <w:p w:rsidRPr="005A4DD2" w:rsidR="006F305A" w:rsidP="006F305A" w:rsidRDefault="006F305A" w14:paraId="32AB689C" w14:textId="77777777">
            <w:pPr>
              <w:rPr>
                <w:rFonts w:asciiTheme="majorHAnsi" w:hAnsiTheme="majorHAnsi" w:cstheme="majorHAnsi"/>
                <w:color w:val="000000"/>
                <w:szCs w:val="20"/>
              </w:rPr>
            </w:pPr>
          </w:p>
        </w:tc>
        <w:tc>
          <w:tcPr>
            <w:tcW w:w="2895" w:type="dxa"/>
            <w:tcBorders>
              <w:top w:val="nil"/>
              <w:left w:val="nil"/>
              <w:bottom w:val="nil"/>
              <w:right w:val="nil"/>
            </w:tcBorders>
          </w:tcPr>
          <w:p w:rsidRPr="005A4DD2" w:rsidR="006F305A" w:rsidP="006F305A" w:rsidRDefault="006F305A" w14:paraId="5737AB15" w14:textId="77777777">
            <w:pPr>
              <w:rPr>
                <w:rFonts w:asciiTheme="majorHAnsi" w:hAnsiTheme="majorHAnsi" w:cstheme="majorHAnsi"/>
                <w:color w:val="000000"/>
                <w:szCs w:val="20"/>
              </w:rPr>
            </w:pPr>
          </w:p>
        </w:tc>
      </w:tr>
      <w:tr w:rsidRPr="005A4DD2" w:rsidR="006F305A" w:rsidTr="00DC2D37" w14:paraId="3FC36012" w14:textId="6E400DF9">
        <w:trPr>
          <w:trHeight w:val="229"/>
        </w:trPr>
        <w:tc>
          <w:tcPr>
            <w:tcW w:w="3832" w:type="dxa"/>
            <w:tcBorders>
              <w:top w:val="nil"/>
              <w:left w:val="nil"/>
              <w:bottom w:val="nil"/>
              <w:right w:val="nil"/>
            </w:tcBorders>
            <w:shd w:val="clear" w:color="auto" w:fill="auto"/>
            <w:vAlign w:val="bottom"/>
          </w:tcPr>
          <w:p w:rsidRPr="005A4DD2" w:rsidR="006F305A" w:rsidP="006F305A" w:rsidRDefault="006F305A" w14:paraId="64EE4CC9" w14:textId="72E49A20">
            <w:pPr>
              <w:textAlignment w:val="baseline"/>
              <w:rPr>
                <w:rFonts w:asciiTheme="majorHAnsi" w:hAnsiTheme="majorHAnsi" w:cstheme="majorHAnsi"/>
                <w:color w:val="000000"/>
                <w:szCs w:val="20"/>
              </w:rPr>
            </w:pPr>
            <w:r w:rsidRPr="005A4DD2">
              <w:rPr>
                <w:rFonts w:asciiTheme="majorHAnsi" w:hAnsiTheme="majorHAnsi" w:cstheme="majorHAnsi"/>
                <w:color w:val="000000"/>
                <w:szCs w:val="20"/>
              </w:rPr>
              <w:t>Taylor Thorpe</w:t>
            </w:r>
          </w:p>
        </w:tc>
        <w:tc>
          <w:tcPr>
            <w:tcW w:w="6362" w:type="dxa"/>
            <w:tcBorders>
              <w:top w:val="nil"/>
              <w:left w:val="nil"/>
              <w:bottom w:val="nil"/>
              <w:right w:val="nil"/>
            </w:tcBorders>
            <w:shd w:val="clear" w:color="auto" w:fill="auto"/>
            <w:vAlign w:val="bottom"/>
          </w:tcPr>
          <w:p w:rsidRPr="005A4DD2" w:rsidR="006F305A" w:rsidP="006F305A" w:rsidRDefault="006F305A" w14:paraId="2504AF3C" w14:textId="77777777">
            <w:pPr>
              <w:rPr>
                <w:rFonts w:asciiTheme="majorHAnsi" w:hAnsiTheme="majorHAnsi" w:cstheme="majorHAnsi"/>
                <w:color w:val="000000"/>
                <w:szCs w:val="20"/>
              </w:rPr>
            </w:pPr>
            <w:r w:rsidRPr="005A4DD2">
              <w:rPr>
                <w:rFonts w:asciiTheme="majorHAnsi" w:hAnsiTheme="majorHAnsi" w:cstheme="majorHAnsi"/>
                <w:color w:val="000000"/>
                <w:szCs w:val="20"/>
              </w:rPr>
              <w:t>IPA</w:t>
            </w:r>
          </w:p>
        </w:tc>
        <w:tc>
          <w:tcPr>
            <w:tcW w:w="2439" w:type="dxa"/>
            <w:tcBorders>
              <w:top w:val="nil"/>
              <w:left w:val="nil"/>
              <w:bottom w:val="nil"/>
              <w:right w:val="nil"/>
            </w:tcBorders>
          </w:tcPr>
          <w:p w:rsidRPr="005A4DD2" w:rsidR="006F305A" w:rsidP="006F305A" w:rsidRDefault="006F305A" w14:paraId="2677E023" w14:textId="77777777">
            <w:pPr>
              <w:rPr>
                <w:rFonts w:asciiTheme="majorHAnsi" w:hAnsiTheme="majorHAnsi" w:cstheme="majorHAnsi"/>
                <w:color w:val="000000"/>
                <w:szCs w:val="20"/>
              </w:rPr>
            </w:pPr>
          </w:p>
        </w:tc>
        <w:tc>
          <w:tcPr>
            <w:tcW w:w="2895" w:type="dxa"/>
            <w:tcBorders>
              <w:top w:val="nil"/>
              <w:left w:val="nil"/>
              <w:bottom w:val="nil"/>
              <w:right w:val="nil"/>
            </w:tcBorders>
          </w:tcPr>
          <w:p w:rsidRPr="005A4DD2" w:rsidR="006F305A" w:rsidP="006F305A" w:rsidRDefault="006F305A" w14:paraId="2A650EE8" w14:textId="77777777">
            <w:pPr>
              <w:rPr>
                <w:rFonts w:asciiTheme="majorHAnsi" w:hAnsiTheme="majorHAnsi" w:cstheme="majorHAnsi"/>
                <w:color w:val="000000"/>
                <w:szCs w:val="20"/>
              </w:rPr>
            </w:pPr>
          </w:p>
        </w:tc>
      </w:tr>
    </w:tbl>
    <w:p w:rsidRPr="00E458C0" w:rsidR="009947FB" w:rsidP="00033969" w:rsidRDefault="009947FB" w14:paraId="7054148C" w14:textId="77777777">
      <w:pPr>
        <w:pStyle w:val="MHHSBody"/>
        <w:spacing w:before="240" w:line="240" w:lineRule="auto"/>
        <w:jc w:val="both"/>
        <w:rPr>
          <w:b/>
          <w:bCs/>
          <w:color w:val="041425" w:themeColor="text2"/>
        </w:rPr>
      </w:pPr>
    </w:p>
    <w:sectPr w:rsidRPr="00E458C0" w:rsidR="009947FB" w:rsidSect="00CE7F9E">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680" w:right="992" w:bottom="680"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F9E" w:rsidP="007F1A2A" w:rsidRDefault="00CE7F9E" w14:paraId="1045F786" w14:textId="77777777">
      <w:pPr>
        <w:spacing w:after="0" w:line="240" w:lineRule="auto"/>
      </w:pPr>
      <w:r>
        <w:separator/>
      </w:r>
    </w:p>
  </w:endnote>
  <w:endnote w:type="continuationSeparator" w:id="0">
    <w:p w:rsidR="00CE7F9E" w:rsidP="007F1A2A" w:rsidRDefault="00CE7F9E" w14:paraId="09E1739F" w14:textId="77777777">
      <w:pPr>
        <w:spacing w:after="0" w:line="240" w:lineRule="auto"/>
      </w:pPr>
      <w:r>
        <w:continuationSeparator/>
      </w:r>
    </w:p>
  </w:endnote>
  <w:endnote w:type="continuationNotice" w:id="1">
    <w:p w:rsidR="00CE7F9E" w:rsidRDefault="00CE7F9E" w14:paraId="6609F7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D2C" w:rsidRDefault="00BA1D2C" w14:paraId="732818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EndPr/>
    <w:sdtContent>
      <w:sdt>
        <w:sdtPr>
          <w:id w:val="1961527024"/>
          <w:docPartObj>
            <w:docPartGallery w:val="Page Numbers (Top of Page)"/>
            <w:docPartUnique/>
          </w:docPartObj>
        </w:sdtPr>
        <w:sdtEndPr/>
        <w:sdtContent>
          <w:p w:rsidRPr="009501B9" w:rsidR="00AC33B2" w:rsidP="009501B9" w:rsidRDefault="009501B9" w14:paraId="3AFB62C1" w14:textId="57D80F78">
            <w:pPr>
              <w:pStyle w:val="Footer"/>
              <w:tabs>
                <w:tab w:val="clear" w:pos="9360"/>
                <w:tab w:val="right" w:pos="10490"/>
              </w:tabs>
            </w:pPr>
            <w:r w:rsidRPr="008345BA">
              <w:t xml:space="preserve">© </w:t>
            </w:r>
            <w:r w:rsidR="00B459CE">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9D2B1E">
              <w:rPr>
                <w:noProof/>
              </w:rPr>
              <w:t>2024</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B459CE">
              <w:rPr>
                <w:noProof/>
              </w:rPr>
              <w:t>2</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B459CE">
              <w:rPr>
                <w:noProof/>
              </w:rPr>
              <w:t>2</w:t>
            </w:r>
            <w:r>
              <w:rPr>
                <w:color w:val="2B579A"/>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45BA" w:rsidR="008345BA" w:rsidP="008345BA" w:rsidRDefault="008345BA" w14:paraId="129C60AB" w14:textId="493429D4">
    <w:pPr>
      <w:pStyle w:val="Footer"/>
      <w:tabs>
        <w:tab w:val="clear" w:pos="9360"/>
        <w:tab w:val="right" w:pos="10490"/>
      </w:tabs>
    </w:pPr>
    <w:r w:rsidRPr="008345BA">
      <w:t xml:space="preserve">© </w:t>
    </w:r>
    <w:r w:rsidR="00B459CE">
      <w:t>Elexon Limited</w:t>
    </w:r>
    <w:r w:rsidRPr="008345BA">
      <w:t xml:space="preserve"> </w:t>
    </w:r>
    <w:r w:rsidR="009501B9">
      <w:rPr>
        <w:color w:val="2B579A"/>
        <w:shd w:val="clear" w:color="auto" w:fill="E6E6E6"/>
      </w:rPr>
      <w:fldChar w:fldCharType="begin"/>
    </w:r>
    <w:r w:rsidR="009501B9">
      <w:instrText xml:space="preserve"> DATE \@ "yyyy" \* MERGEFORMAT </w:instrText>
    </w:r>
    <w:r w:rsidR="009501B9">
      <w:rPr>
        <w:color w:val="2B579A"/>
        <w:shd w:val="clear" w:color="auto" w:fill="E6E6E6"/>
      </w:rPr>
      <w:fldChar w:fldCharType="separate"/>
    </w:r>
    <w:r w:rsidR="009D2B1E">
      <w:rPr>
        <w:noProof/>
      </w:rPr>
      <w:t>2024</w:t>
    </w:r>
    <w:r w:rsidR="009501B9">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B459CE">
      <w:rPr>
        <w:noProof/>
      </w:rPr>
      <w:t>1</w:t>
    </w:r>
    <w:r w:rsidRPr="008345BA">
      <w:rPr>
        <w:color w:val="2B579A"/>
        <w:shd w:val="clear" w:color="auto" w:fill="E6E6E6"/>
      </w:rPr>
      <w:fldChar w:fldCharType="end"/>
    </w:r>
    <w:r w:rsidRPr="008345BA">
      <w:t xml:space="preserve"> of </w:t>
    </w:r>
    <w:r w:rsidR="00F52D9E">
      <w:rPr>
        <w:color w:val="2B579A"/>
        <w:shd w:val="clear" w:color="auto" w:fill="E6E6E6"/>
      </w:rPr>
      <w:fldChar w:fldCharType="begin"/>
    </w:r>
    <w:r w:rsidR="00F52D9E">
      <w:instrText xml:space="preserve"> NUMPAGES  </w:instrText>
    </w:r>
    <w:r w:rsidR="00F52D9E">
      <w:rPr>
        <w:color w:val="2B579A"/>
        <w:shd w:val="clear" w:color="auto" w:fill="E6E6E6"/>
      </w:rPr>
      <w:fldChar w:fldCharType="separate"/>
    </w:r>
    <w:r w:rsidR="00B459CE">
      <w:rPr>
        <w:noProof/>
      </w:rPr>
      <w:t>2</w:t>
    </w:r>
    <w:r w:rsidR="00F52D9E">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F9E" w:rsidP="007F1A2A" w:rsidRDefault="00CE7F9E" w14:paraId="2232315E" w14:textId="77777777">
      <w:pPr>
        <w:spacing w:after="0" w:line="240" w:lineRule="auto"/>
      </w:pPr>
      <w:r>
        <w:separator/>
      </w:r>
    </w:p>
  </w:footnote>
  <w:footnote w:type="continuationSeparator" w:id="0">
    <w:p w:rsidR="00CE7F9E" w:rsidP="007F1A2A" w:rsidRDefault="00CE7F9E" w14:paraId="68CED5CE" w14:textId="77777777">
      <w:pPr>
        <w:spacing w:after="0" w:line="240" w:lineRule="auto"/>
      </w:pPr>
      <w:r>
        <w:continuationSeparator/>
      </w:r>
    </w:p>
  </w:footnote>
  <w:footnote w:type="continuationNotice" w:id="1">
    <w:p w:rsidR="00CE7F9E" w:rsidRDefault="00CE7F9E" w14:paraId="649F1E3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D2C" w:rsidRDefault="00BA1D2C" w14:paraId="6CB638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D2C" w:rsidRDefault="00BA1D2C" w14:paraId="1E8FB7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45BA" w:rsidRDefault="00B459CE" w14:paraId="5E1D5A74" w14:textId="2E8D91AE">
    <w:pPr>
      <w:pStyle w:val="Header"/>
      <w:rPr>
        <w:noProof/>
      </w:rPr>
    </w:pPr>
    <w:r>
      <w:rPr>
        <w:noProof/>
        <w:color w:val="2B579A"/>
        <w:shd w:val="clear" w:color="auto" w:fill="E6E6E6"/>
        <w:lang w:eastAsia="en-GB"/>
      </w:rPr>
      <w:drawing>
        <wp:inline distT="0" distB="0" distL="0" distR="0" wp14:anchorId="21467305" wp14:editId="2041132C">
          <wp:extent cx="1710000" cy="54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rsidR="008345BA" w:rsidRDefault="008345BA" w14:paraId="13F81F1B" w14:textId="77777777">
    <w:pPr>
      <w:pStyle w:val="Header"/>
      <w:rPr>
        <w:noProof/>
      </w:rPr>
    </w:pPr>
  </w:p>
</w:hdr>
</file>

<file path=word/intelligence2.xml><?xml version="1.0" encoding="utf-8"?>
<int2:intelligence xmlns:int2="http://schemas.microsoft.com/office/intelligence/2020/intelligence" xmlns:oel="http://schemas.microsoft.com/office/2019/extlst">
  <int2:observations>
    <int2:textHash int2:hashCode="p4T1WOnvDW1K8U" int2:id="57lYxTce">
      <int2:state int2:value="Rejected" int2:type="AugLoop_Acronyms_AcronymsCritique"/>
    </int2:textHash>
    <int2:textHash int2:hashCode="91/C+FhkGsQ/Wo" int2:id="9BW3euT3">
      <int2:state int2:value="Rejected" int2:type="AugLoop_Acronyms_AcronymsCritique"/>
    </int2:textHash>
    <int2:textHash int2:hashCode="ad+DVc5MFIsS4f" int2:id="9xuhK0k6">
      <int2:state int2:value="Rejected" int2:type="AugLoop_Acronyms_AcronymsCritique"/>
    </int2:textHash>
    <int2:textHash int2:hashCode="Ahkp2yRIj4thmq" int2:id="DXidbKFj">
      <int2:state int2:value="Rejected" int2:type="AugLoop_Text_Critique"/>
    </int2:textHash>
    <int2:textHash int2:hashCode="FAijy4+em3xb6d" int2:id="EAXqyRPA">
      <int2:state int2:value="Rejected" int2:type="AugLoop_Acronyms_AcronymsCritique"/>
    </int2:textHash>
    <int2:textHash int2:hashCode="FUtvRCgKpSVwfx" int2:id="N1hDp7O1">
      <int2:state int2:value="Rejected" int2:type="AugLoop_Acronyms_AcronymsCritique"/>
    </int2:textHash>
    <int2:textHash int2:hashCode="A5r7UjOonCryc9" int2:id="YnD4dFGZ">
      <int2:state int2:value="Rejected" int2:type="AugLoop_Text_Critique"/>
    </int2:textHash>
    <int2:textHash int2:hashCode="Ts2w/QN9Pa/k9O" int2:id="dKSc7ShA">
      <int2:state int2:value="Rejected" int2:type="AugLoop_Acronyms_AcronymsCritique"/>
    </int2:textHash>
    <int2:textHash int2:hashCode="hLYRaB0l1xqGqX" int2:id="ifXYI7SV">
      <int2:state int2:value="Rejected" int2:type="AugLoop_Text_Critique"/>
    </int2:textHash>
    <int2:textHash int2:hashCode="ni8UUdXdlt6RIo" int2:id="jB5fVMtl">
      <int2:state int2:value="Rejected" int2:type="LegacyProofing"/>
    </int2:textHash>
    <int2:textHash int2:hashCode="Zp/uNL3ay0jgVT" int2:id="kVWIBfuG">
      <int2:state int2:value="Rejected" int2:type="AugLoop_Acronyms_AcronymsCritique"/>
    </int2:textHash>
    <int2:textHash int2:hashCode="m9/Ara2a/cAL9e" int2:id="quvgW7N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07957E9"/>
    <w:multiLevelType w:val="hybridMultilevel"/>
    <w:tmpl w:val="88DE1F5C"/>
    <w:lvl w:ilvl="0" w:tplc="E7E24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8845038"/>
    <w:multiLevelType w:val="hybridMultilevel"/>
    <w:tmpl w:val="055A9990"/>
    <w:lvl w:ilvl="0" w:tplc="1D605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A2713"/>
    <w:multiLevelType w:val="hybridMultilevel"/>
    <w:tmpl w:val="EB36FDF2"/>
    <w:lvl w:ilvl="0" w:tplc="4E8836CE">
      <w:start w:val="8"/>
      <w:numFmt w:val="bullet"/>
      <w:lvlText w:val=""/>
      <w:lvlJc w:val="left"/>
      <w:pPr>
        <w:ind w:left="413" w:hanging="360"/>
      </w:pPr>
      <w:rPr>
        <w:rFonts w:hint="default" w:ascii="Symbol" w:hAnsi="Symbol" w:eastAsia="Times New Roman" w:cstheme="minorBid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5" w15:restartNumberingAfterBreak="0">
    <w:nsid w:val="0F9F7FA2"/>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FD22FAE"/>
    <w:multiLevelType w:val="hybridMultilevel"/>
    <w:tmpl w:val="F580B634"/>
    <w:lvl w:ilvl="0" w:tplc="33FA4380">
      <w:start w:val="2"/>
      <w:numFmt w:val="bullet"/>
      <w:lvlText w:val="-"/>
      <w:lvlJc w:val="left"/>
      <w:pPr>
        <w:ind w:left="303" w:hanging="360"/>
      </w:pPr>
      <w:rPr>
        <w:rFonts w:hint="default" w:ascii="Arial" w:hAnsi="Arial" w:cs="Arial" w:eastAsiaTheme="minorHAnsi"/>
      </w:rPr>
    </w:lvl>
    <w:lvl w:ilvl="1" w:tplc="08090003" w:tentative="1">
      <w:start w:val="1"/>
      <w:numFmt w:val="bullet"/>
      <w:lvlText w:val="o"/>
      <w:lvlJc w:val="left"/>
      <w:pPr>
        <w:ind w:left="1023" w:hanging="360"/>
      </w:pPr>
      <w:rPr>
        <w:rFonts w:hint="default" w:ascii="Courier New" w:hAnsi="Courier New" w:cs="Courier New"/>
      </w:rPr>
    </w:lvl>
    <w:lvl w:ilvl="2" w:tplc="08090005" w:tentative="1">
      <w:start w:val="1"/>
      <w:numFmt w:val="bullet"/>
      <w:lvlText w:val=""/>
      <w:lvlJc w:val="left"/>
      <w:pPr>
        <w:ind w:left="1743" w:hanging="360"/>
      </w:pPr>
      <w:rPr>
        <w:rFonts w:hint="default" w:ascii="Wingdings" w:hAnsi="Wingdings"/>
      </w:rPr>
    </w:lvl>
    <w:lvl w:ilvl="3" w:tplc="08090001" w:tentative="1">
      <w:start w:val="1"/>
      <w:numFmt w:val="bullet"/>
      <w:lvlText w:val=""/>
      <w:lvlJc w:val="left"/>
      <w:pPr>
        <w:ind w:left="2463" w:hanging="360"/>
      </w:pPr>
      <w:rPr>
        <w:rFonts w:hint="default" w:ascii="Symbol" w:hAnsi="Symbol"/>
      </w:rPr>
    </w:lvl>
    <w:lvl w:ilvl="4" w:tplc="08090003" w:tentative="1">
      <w:start w:val="1"/>
      <w:numFmt w:val="bullet"/>
      <w:lvlText w:val="o"/>
      <w:lvlJc w:val="left"/>
      <w:pPr>
        <w:ind w:left="3183" w:hanging="360"/>
      </w:pPr>
      <w:rPr>
        <w:rFonts w:hint="default" w:ascii="Courier New" w:hAnsi="Courier New" w:cs="Courier New"/>
      </w:rPr>
    </w:lvl>
    <w:lvl w:ilvl="5" w:tplc="08090005" w:tentative="1">
      <w:start w:val="1"/>
      <w:numFmt w:val="bullet"/>
      <w:lvlText w:val=""/>
      <w:lvlJc w:val="left"/>
      <w:pPr>
        <w:ind w:left="3903" w:hanging="360"/>
      </w:pPr>
      <w:rPr>
        <w:rFonts w:hint="default" w:ascii="Wingdings" w:hAnsi="Wingdings"/>
      </w:rPr>
    </w:lvl>
    <w:lvl w:ilvl="6" w:tplc="08090001" w:tentative="1">
      <w:start w:val="1"/>
      <w:numFmt w:val="bullet"/>
      <w:lvlText w:val=""/>
      <w:lvlJc w:val="left"/>
      <w:pPr>
        <w:ind w:left="4623" w:hanging="360"/>
      </w:pPr>
      <w:rPr>
        <w:rFonts w:hint="default" w:ascii="Symbol" w:hAnsi="Symbol"/>
      </w:rPr>
    </w:lvl>
    <w:lvl w:ilvl="7" w:tplc="08090003" w:tentative="1">
      <w:start w:val="1"/>
      <w:numFmt w:val="bullet"/>
      <w:lvlText w:val="o"/>
      <w:lvlJc w:val="left"/>
      <w:pPr>
        <w:ind w:left="5343" w:hanging="360"/>
      </w:pPr>
      <w:rPr>
        <w:rFonts w:hint="default" w:ascii="Courier New" w:hAnsi="Courier New" w:cs="Courier New"/>
      </w:rPr>
    </w:lvl>
    <w:lvl w:ilvl="8" w:tplc="08090005" w:tentative="1">
      <w:start w:val="1"/>
      <w:numFmt w:val="bullet"/>
      <w:lvlText w:val=""/>
      <w:lvlJc w:val="left"/>
      <w:pPr>
        <w:ind w:left="6063" w:hanging="360"/>
      </w:pPr>
      <w:rPr>
        <w:rFonts w:hint="default" w:ascii="Wingdings" w:hAnsi="Wingdings"/>
      </w:rPr>
    </w:lvl>
  </w:abstractNum>
  <w:abstractNum w:abstractNumId="7" w15:restartNumberingAfterBreak="0">
    <w:nsid w:val="14356688"/>
    <w:multiLevelType w:val="hybridMultilevel"/>
    <w:tmpl w:val="9E7430E8"/>
    <w:lvl w:ilvl="0" w:tplc="C694CE3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0B7F51"/>
    <w:multiLevelType w:val="hybridMultilevel"/>
    <w:tmpl w:val="9C5CDE36"/>
    <w:lvl w:ilvl="0" w:tplc="707CD04C">
      <w:start w:val="13"/>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83D1A1E"/>
    <w:multiLevelType w:val="hybridMultilevel"/>
    <w:tmpl w:val="98E63F66"/>
    <w:lvl w:ilvl="0" w:tplc="04885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50155"/>
    <w:multiLevelType w:val="hybridMultilevel"/>
    <w:tmpl w:val="FB3E0768"/>
    <w:lvl w:ilvl="0" w:tplc="E50C8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47129"/>
    <w:multiLevelType w:val="hybridMultilevel"/>
    <w:tmpl w:val="479E0C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1957C40"/>
    <w:multiLevelType w:val="multilevel"/>
    <w:tmpl w:val="F214A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21E189C"/>
    <w:multiLevelType w:val="hybridMultilevel"/>
    <w:tmpl w:val="914802F0"/>
    <w:lvl w:ilvl="0" w:tplc="E7E24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4F64E1"/>
    <w:multiLevelType w:val="hybridMultilevel"/>
    <w:tmpl w:val="D3C85D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28397A"/>
    <w:multiLevelType w:val="hybridMultilevel"/>
    <w:tmpl w:val="7B8C4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335FB"/>
    <w:multiLevelType w:val="multilevel"/>
    <w:tmpl w:val="2A06A17E"/>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92F1C2C"/>
    <w:multiLevelType w:val="hybridMultilevel"/>
    <w:tmpl w:val="67767C12"/>
    <w:lvl w:ilvl="0" w:tplc="36BE8D48">
      <w:start w:val="27"/>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26B7D33"/>
    <w:multiLevelType w:val="multilevel"/>
    <w:tmpl w:val="E564C0B6"/>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0" w15:restartNumberingAfterBreak="0">
    <w:nsid w:val="3A726554"/>
    <w:multiLevelType w:val="hybridMultilevel"/>
    <w:tmpl w:val="4DCAB9F2"/>
    <w:lvl w:ilvl="0" w:tplc="1D605444">
      <w:start w:val="1"/>
      <w:numFmt w:val="decimal"/>
      <w:lvlText w:val="%1."/>
      <w:lvlJc w:val="left"/>
      <w:pPr>
        <w:ind w:left="779" w:hanging="360"/>
      </w:pPr>
      <w:rPr>
        <w:rFonts w:hint="default"/>
      </w:r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21" w15:restartNumberingAfterBreak="0">
    <w:nsid w:val="3AF45F45"/>
    <w:multiLevelType w:val="multilevel"/>
    <w:tmpl w:val="5DBA16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D7F75C8"/>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6B26C9D"/>
    <w:multiLevelType w:val="hybridMultilevel"/>
    <w:tmpl w:val="C952F1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79847CA"/>
    <w:multiLevelType w:val="hybridMultilevel"/>
    <w:tmpl w:val="C47E9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C2F6C1F"/>
    <w:multiLevelType w:val="hybridMultilevel"/>
    <w:tmpl w:val="3F808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D3019C"/>
    <w:multiLevelType w:val="hybridMultilevel"/>
    <w:tmpl w:val="479E0CF6"/>
    <w:lvl w:ilvl="0" w:tplc="A1A00B36">
      <w:start w:val="1"/>
      <w:numFmt w:val="decimal"/>
      <w:lvlText w:val="%1."/>
      <w:lvlJc w:val="left"/>
      <w:pPr>
        <w:ind w:left="720" w:hanging="360"/>
      </w:pPr>
    </w:lvl>
    <w:lvl w:ilvl="1" w:tplc="982E87DE">
      <w:start w:val="1"/>
      <w:numFmt w:val="lowerLetter"/>
      <w:lvlText w:val="%2."/>
      <w:lvlJc w:val="left"/>
      <w:pPr>
        <w:ind w:left="1440" w:hanging="360"/>
      </w:pPr>
    </w:lvl>
    <w:lvl w:ilvl="2" w:tplc="DE6455D4">
      <w:start w:val="1"/>
      <w:numFmt w:val="lowerRoman"/>
      <w:lvlText w:val="%3."/>
      <w:lvlJc w:val="right"/>
      <w:pPr>
        <w:ind w:left="2160" w:hanging="180"/>
      </w:pPr>
    </w:lvl>
    <w:lvl w:ilvl="3" w:tplc="04522E08">
      <w:start w:val="1"/>
      <w:numFmt w:val="decimal"/>
      <w:lvlText w:val="%4."/>
      <w:lvlJc w:val="left"/>
      <w:pPr>
        <w:ind w:left="2880" w:hanging="360"/>
      </w:pPr>
    </w:lvl>
    <w:lvl w:ilvl="4" w:tplc="5EEA8F18">
      <w:start w:val="1"/>
      <w:numFmt w:val="lowerLetter"/>
      <w:lvlText w:val="%5."/>
      <w:lvlJc w:val="left"/>
      <w:pPr>
        <w:ind w:left="3600" w:hanging="360"/>
      </w:pPr>
    </w:lvl>
    <w:lvl w:ilvl="5" w:tplc="387658EA">
      <w:start w:val="1"/>
      <w:numFmt w:val="lowerRoman"/>
      <w:lvlText w:val="%6."/>
      <w:lvlJc w:val="right"/>
      <w:pPr>
        <w:ind w:left="4320" w:hanging="180"/>
      </w:pPr>
    </w:lvl>
    <w:lvl w:ilvl="6" w:tplc="96E42BDE">
      <w:start w:val="1"/>
      <w:numFmt w:val="decimal"/>
      <w:lvlText w:val="%7."/>
      <w:lvlJc w:val="left"/>
      <w:pPr>
        <w:ind w:left="5040" w:hanging="360"/>
      </w:pPr>
    </w:lvl>
    <w:lvl w:ilvl="7" w:tplc="3E1663A8">
      <w:start w:val="1"/>
      <w:numFmt w:val="lowerLetter"/>
      <w:lvlText w:val="%8."/>
      <w:lvlJc w:val="left"/>
      <w:pPr>
        <w:ind w:left="5760" w:hanging="360"/>
      </w:pPr>
    </w:lvl>
    <w:lvl w:ilvl="8" w:tplc="862818E6">
      <w:start w:val="1"/>
      <w:numFmt w:val="lowerRoman"/>
      <w:lvlText w:val="%9."/>
      <w:lvlJc w:val="right"/>
      <w:pPr>
        <w:ind w:left="6480" w:hanging="180"/>
      </w:pPr>
    </w:lvl>
  </w:abstractNum>
  <w:abstractNum w:abstractNumId="27" w15:restartNumberingAfterBreak="0">
    <w:nsid w:val="4E5E41F7"/>
    <w:multiLevelType w:val="hybridMultilevel"/>
    <w:tmpl w:val="A790CEAC"/>
    <w:lvl w:ilvl="0" w:tplc="49549B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17543B"/>
    <w:multiLevelType w:val="hybridMultilevel"/>
    <w:tmpl w:val="ED1E5A4E"/>
    <w:lvl w:ilvl="0" w:tplc="F0E89B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A121AB"/>
    <w:multiLevelType w:val="hybridMultilevel"/>
    <w:tmpl w:val="A37E9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3C14B94"/>
    <w:multiLevelType w:val="hybridMultilevel"/>
    <w:tmpl w:val="6728F606"/>
    <w:lvl w:ilvl="0" w:tplc="CDEA418E">
      <w:start w:val="10"/>
      <w:numFmt w:val="bullet"/>
      <w:lvlText w:val=""/>
      <w:lvlJc w:val="left"/>
      <w:pPr>
        <w:ind w:left="720" w:hanging="360"/>
      </w:pPr>
      <w:rPr>
        <w:rFonts w:hint="default" w:ascii="Symbol" w:hAnsi="Symbol" w:eastAsia="Times New Roman"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6136385"/>
    <w:multiLevelType w:val="hybridMultilevel"/>
    <w:tmpl w:val="9556ACDC"/>
    <w:lvl w:ilvl="0" w:tplc="1688B00E">
      <w:start w:val="1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BA21562"/>
    <w:multiLevelType w:val="hybridMultilevel"/>
    <w:tmpl w:val="1406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21852"/>
    <w:multiLevelType w:val="hybridMultilevel"/>
    <w:tmpl w:val="6A1AF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28C5F56"/>
    <w:multiLevelType w:val="hybridMultilevel"/>
    <w:tmpl w:val="454CDE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6F22CFF"/>
    <w:multiLevelType w:val="hybridMultilevel"/>
    <w:tmpl w:val="27CAE1CA"/>
    <w:lvl w:ilvl="0" w:tplc="94B8E9A0">
      <w:start w:val="1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84D2AD5"/>
    <w:multiLevelType w:val="hybridMultilevel"/>
    <w:tmpl w:val="B304131C"/>
    <w:lvl w:ilvl="0" w:tplc="C07CD610">
      <w:start w:val="11"/>
      <w:numFmt w:val="bullet"/>
      <w:lvlText w:val=""/>
      <w:lvlJc w:val="left"/>
      <w:pPr>
        <w:ind w:left="720" w:hanging="360"/>
      </w:pPr>
      <w:rPr>
        <w:rFonts w:hint="default" w:ascii="Symbol" w:hAnsi="Symbol" w:eastAsia="Times New Roman"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EE34D9E"/>
    <w:multiLevelType w:val="hybridMultilevel"/>
    <w:tmpl w:val="F53236B0"/>
    <w:lvl w:ilvl="0" w:tplc="A12E1320">
      <w:start w:val="2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F22281D"/>
    <w:multiLevelType w:val="hybridMultilevel"/>
    <w:tmpl w:val="E7BCAFD4"/>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F973E14"/>
    <w:multiLevelType w:val="hybridMultilevel"/>
    <w:tmpl w:val="7E8EB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08A1D85"/>
    <w:multiLevelType w:val="hybridMultilevel"/>
    <w:tmpl w:val="90440F6A"/>
    <w:lvl w:ilvl="0" w:tplc="3EF6C0C4">
      <w:start w:val="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29E5728"/>
    <w:multiLevelType w:val="hybridMultilevel"/>
    <w:tmpl w:val="3BB03472"/>
    <w:lvl w:ilvl="0" w:tplc="92E02FF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66268CE"/>
    <w:multiLevelType w:val="multilevel"/>
    <w:tmpl w:val="C0CE16D6"/>
    <w:lvl w:ilvl="0">
      <w:start w:val="1"/>
      <w:numFmt w:val="none"/>
      <w:pStyle w:val="Heading2"/>
      <w:lvlText w:val="%1"/>
      <w:lvlJc w:val="left"/>
      <w:pPr>
        <w:ind w:left="284" w:hanging="284"/>
      </w:pPr>
      <w:rPr>
        <w:rFonts w:hint="default" w:ascii="Arial" w:hAnsi="Arial"/>
        <w:b/>
        <w:i w:val="0"/>
        <w:sz w:val="17"/>
      </w:rPr>
    </w:lvl>
    <w:lvl w:ilvl="1">
      <w:start w:val="2"/>
      <w:numFmt w:val="decimal"/>
      <w:lvlRestart w:val="0"/>
      <w:pStyle w:val="MHHSNumberedTableText"/>
      <w:lvlText w:val="%2."/>
      <w:lvlJc w:val="left"/>
      <w:pPr>
        <w:ind w:left="284" w:hanging="284"/>
      </w:pPr>
      <w:rPr>
        <w:rFonts w:hint="default" w:asciiTheme="minorHAnsi" w:hAnsiTheme="minorHAnsi"/>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43" w15:restartNumberingAfterBreak="0">
    <w:nsid w:val="76E87860"/>
    <w:multiLevelType w:val="hybridMultilevel"/>
    <w:tmpl w:val="0A1A0884"/>
    <w:lvl w:ilvl="0" w:tplc="F252DB5C">
      <w:start w:val="11"/>
      <w:numFmt w:val="bullet"/>
      <w:lvlText w:val=""/>
      <w:lvlJc w:val="left"/>
      <w:pPr>
        <w:ind w:left="720" w:hanging="360"/>
      </w:pPr>
      <w:rPr>
        <w:rFonts w:hint="default" w:ascii="Symbol" w:hAnsi="Symbol" w:eastAsia="Times New Roman"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15:restartNumberingAfterBreak="0">
    <w:nsid w:val="78120B71"/>
    <w:multiLevelType w:val="hybridMultilevel"/>
    <w:tmpl w:val="3B7A46C6"/>
    <w:lvl w:ilvl="0" w:tplc="3EF6C0C4">
      <w:start w:val="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F92656F"/>
    <w:multiLevelType w:val="hybridMultilevel"/>
    <w:tmpl w:val="31A02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25417419">
    <w:abstractNumId w:val="26"/>
  </w:num>
  <w:num w:numId="2" w16cid:durableId="431442338">
    <w:abstractNumId w:val="2"/>
  </w:num>
  <w:num w:numId="3" w16cid:durableId="1781141731">
    <w:abstractNumId w:val="42"/>
  </w:num>
  <w:num w:numId="4" w16cid:durableId="191573470">
    <w:abstractNumId w:val="44"/>
  </w:num>
  <w:num w:numId="5" w16cid:durableId="1666862767">
    <w:abstractNumId w:val="15"/>
  </w:num>
  <w:num w:numId="6" w16cid:durableId="2015911955">
    <w:abstractNumId w:val="0"/>
  </w:num>
  <w:num w:numId="7" w16cid:durableId="1446729842">
    <w:abstractNumId w:val="17"/>
  </w:num>
  <w:num w:numId="8" w16cid:durableId="993950979">
    <w:abstractNumId w:val="19"/>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1853955605">
    <w:abstractNumId w:val="23"/>
  </w:num>
  <w:num w:numId="10" w16cid:durableId="1638996146">
    <w:abstractNumId w:val="22"/>
  </w:num>
  <w:num w:numId="11" w16cid:durableId="423841756">
    <w:abstractNumId w:val="12"/>
  </w:num>
  <w:num w:numId="12" w16cid:durableId="196547291">
    <w:abstractNumId w:val="21"/>
  </w:num>
  <w:num w:numId="13" w16cid:durableId="948391086">
    <w:abstractNumId w:val="5"/>
  </w:num>
  <w:num w:numId="14" w16cid:durableId="1004963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861818">
    <w:abstractNumId w:val="36"/>
  </w:num>
  <w:num w:numId="16" w16cid:durableId="452796807">
    <w:abstractNumId w:val="43"/>
  </w:num>
  <w:num w:numId="17" w16cid:durableId="1783106594">
    <w:abstractNumId w:val="4"/>
  </w:num>
  <w:num w:numId="18" w16cid:durableId="434987500">
    <w:abstractNumId w:val="30"/>
  </w:num>
  <w:num w:numId="19" w16cid:durableId="1423254724">
    <w:abstractNumId w:val="28"/>
  </w:num>
  <w:num w:numId="20" w16cid:durableId="1921213613">
    <w:abstractNumId w:val="11"/>
  </w:num>
  <w:num w:numId="21" w16cid:durableId="834688068">
    <w:abstractNumId w:val="3"/>
  </w:num>
  <w:num w:numId="22" w16cid:durableId="1947810964">
    <w:abstractNumId w:val="20"/>
  </w:num>
  <w:num w:numId="23" w16cid:durableId="2082213618">
    <w:abstractNumId w:val="33"/>
  </w:num>
  <w:num w:numId="24" w16cid:durableId="1309361489">
    <w:abstractNumId w:val="9"/>
  </w:num>
  <w:num w:numId="25" w16cid:durableId="2074234269">
    <w:abstractNumId w:val="24"/>
  </w:num>
  <w:num w:numId="26" w16cid:durableId="405035356">
    <w:abstractNumId w:val="13"/>
  </w:num>
  <w:num w:numId="27" w16cid:durableId="1698967729">
    <w:abstractNumId w:val="10"/>
  </w:num>
  <w:num w:numId="28" w16cid:durableId="1291783904">
    <w:abstractNumId w:val="34"/>
  </w:num>
  <w:num w:numId="29" w16cid:durableId="1681004125">
    <w:abstractNumId w:val="1"/>
  </w:num>
  <w:num w:numId="30" w16cid:durableId="1970893840">
    <w:abstractNumId w:val="32"/>
  </w:num>
  <w:num w:numId="31" w16cid:durableId="1475874054">
    <w:abstractNumId w:val="25"/>
  </w:num>
  <w:num w:numId="32" w16cid:durableId="962154571">
    <w:abstractNumId w:val="40"/>
  </w:num>
  <w:num w:numId="33" w16cid:durableId="562717878">
    <w:abstractNumId w:val="45"/>
  </w:num>
  <w:num w:numId="34" w16cid:durableId="43721426">
    <w:abstractNumId w:val="6"/>
  </w:num>
  <w:num w:numId="35" w16cid:durableId="1291518186">
    <w:abstractNumId w:val="41"/>
  </w:num>
  <w:num w:numId="36" w16cid:durableId="1862234623">
    <w:abstractNumId w:val="38"/>
  </w:num>
  <w:num w:numId="37" w16cid:durableId="1164277211">
    <w:abstractNumId w:val="16"/>
  </w:num>
  <w:num w:numId="38" w16cid:durableId="2113698117">
    <w:abstractNumId w:val="27"/>
  </w:num>
  <w:num w:numId="39" w16cid:durableId="1325166534">
    <w:abstractNumId w:val="35"/>
  </w:num>
  <w:num w:numId="40" w16cid:durableId="249776825">
    <w:abstractNumId w:val="39"/>
  </w:num>
  <w:num w:numId="41" w16cid:durableId="1075206523">
    <w:abstractNumId w:val="46"/>
  </w:num>
  <w:num w:numId="42" w16cid:durableId="1305544284">
    <w:abstractNumId w:val="18"/>
  </w:num>
  <w:num w:numId="43" w16cid:durableId="1669400267">
    <w:abstractNumId w:val="8"/>
  </w:num>
  <w:num w:numId="44" w16cid:durableId="943729903">
    <w:abstractNumId w:val="31"/>
  </w:num>
  <w:num w:numId="45" w16cid:durableId="1312948715">
    <w:abstractNumId w:val="37"/>
  </w:num>
  <w:num w:numId="46" w16cid:durableId="1785227436">
    <w:abstractNumId w:val="7"/>
  </w:num>
  <w:num w:numId="47" w16cid:durableId="1773474976">
    <w:abstractNumId w:val="14"/>
  </w:num>
  <w:num w:numId="48" w16cid:durableId="10686576">
    <w:abstractNumId w:val="2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AD" w15:userId="S::fraser.mathieson@mhhsprogramme.co.uk::c92f1660-f610-41f3-89bc-0363bc753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75"/>
    <w:rsid w:val="00000323"/>
    <w:rsid w:val="00000498"/>
    <w:rsid w:val="00000603"/>
    <w:rsid w:val="00001477"/>
    <w:rsid w:val="000014D4"/>
    <w:rsid w:val="000015D8"/>
    <w:rsid w:val="000019CD"/>
    <w:rsid w:val="00001A10"/>
    <w:rsid w:val="00001C51"/>
    <w:rsid w:val="00001D23"/>
    <w:rsid w:val="00001E89"/>
    <w:rsid w:val="000025DB"/>
    <w:rsid w:val="000027DD"/>
    <w:rsid w:val="00002915"/>
    <w:rsid w:val="00002970"/>
    <w:rsid w:val="00002A7A"/>
    <w:rsid w:val="00002B5E"/>
    <w:rsid w:val="00002B67"/>
    <w:rsid w:val="00002CB0"/>
    <w:rsid w:val="0000307C"/>
    <w:rsid w:val="00003145"/>
    <w:rsid w:val="00003157"/>
    <w:rsid w:val="0000363E"/>
    <w:rsid w:val="00003C22"/>
    <w:rsid w:val="00003C94"/>
    <w:rsid w:val="00003D3B"/>
    <w:rsid w:val="00003D88"/>
    <w:rsid w:val="00003DE9"/>
    <w:rsid w:val="00003F12"/>
    <w:rsid w:val="00003FFA"/>
    <w:rsid w:val="00003FFC"/>
    <w:rsid w:val="00004214"/>
    <w:rsid w:val="000045EF"/>
    <w:rsid w:val="00004B45"/>
    <w:rsid w:val="00004BDA"/>
    <w:rsid w:val="00005187"/>
    <w:rsid w:val="000055EF"/>
    <w:rsid w:val="00005D59"/>
    <w:rsid w:val="00006152"/>
    <w:rsid w:val="00006181"/>
    <w:rsid w:val="000062A4"/>
    <w:rsid w:val="0000669E"/>
    <w:rsid w:val="00006800"/>
    <w:rsid w:val="00006C1E"/>
    <w:rsid w:val="00006C92"/>
    <w:rsid w:val="00006D74"/>
    <w:rsid w:val="00006E6A"/>
    <w:rsid w:val="00007462"/>
    <w:rsid w:val="00007FF4"/>
    <w:rsid w:val="00010083"/>
    <w:rsid w:val="000101B3"/>
    <w:rsid w:val="0001067E"/>
    <w:rsid w:val="0001088A"/>
    <w:rsid w:val="000109E2"/>
    <w:rsid w:val="00010A2D"/>
    <w:rsid w:val="00010AB9"/>
    <w:rsid w:val="00010BCB"/>
    <w:rsid w:val="00010C3F"/>
    <w:rsid w:val="000112F0"/>
    <w:rsid w:val="00011395"/>
    <w:rsid w:val="000115CE"/>
    <w:rsid w:val="000117E1"/>
    <w:rsid w:val="00011987"/>
    <w:rsid w:val="00011F7D"/>
    <w:rsid w:val="0001216D"/>
    <w:rsid w:val="0001245E"/>
    <w:rsid w:val="000126EB"/>
    <w:rsid w:val="000130E7"/>
    <w:rsid w:val="000134C1"/>
    <w:rsid w:val="00013584"/>
    <w:rsid w:val="00013AE4"/>
    <w:rsid w:val="00013D78"/>
    <w:rsid w:val="00014302"/>
    <w:rsid w:val="0001481C"/>
    <w:rsid w:val="00014F0B"/>
    <w:rsid w:val="00015150"/>
    <w:rsid w:val="000151FE"/>
    <w:rsid w:val="000153EC"/>
    <w:rsid w:val="0001589D"/>
    <w:rsid w:val="000158F1"/>
    <w:rsid w:val="00015ADF"/>
    <w:rsid w:val="00015C06"/>
    <w:rsid w:val="00015EF2"/>
    <w:rsid w:val="00016630"/>
    <w:rsid w:val="00016984"/>
    <w:rsid w:val="00016A01"/>
    <w:rsid w:val="00016B57"/>
    <w:rsid w:val="00016DA1"/>
    <w:rsid w:val="00016E91"/>
    <w:rsid w:val="000172DB"/>
    <w:rsid w:val="0001784C"/>
    <w:rsid w:val="00017926"/>
    <w:rsid w:val="00017B42"/>
    <w:rsid w:val="00017C0C"/>
    <w:rsid w:val="00017D43"/>
    <w:rsid w:val="00017DC7"/>
    <w:rsid w:val="00017E44"/>
    <w:rsid w:val="00017FBE"/>
    <w:rsid w:val="0002047F"/>
    <w:rsid w:val="0002093F"/>
    <w:rsid w:val="000209EE"/>
    <w:rsid w:val="00020A10"/>
    <w:rsid w:val="00020AC5"/>
    <w:rsid w:val="00020BC1"/>
    <w:rsid w:val="00020C88"/>
    <w:rsid w:val="00020D08"/>
    <w:rsid w:val="0002161F"/>
    <w:rsid w:val="00021B40"/>
    <w:rsid w:val="00021C55"/>
    <w:rsid w:val="00022108"/>
    <w:rsid w:val="000225E7"/>
    <w:rsid w:val="00022A02"/>
    <w:rsid w:val="00022D85"/>
    <w:rsid w:val="000230A9"/>
    <w:rsid w:val="00023379"/>
    <w:rsid w:val="00023B41"/>
    <w:rsid w:val="00023EFD"/>
    <w:rsid w:val="00024787"/>
    <w:rsid w:val="000249F6"/>
    <w:rsid w:val="00024F51"/>
    <w:rsid w:val="00025003"/>
    <w:rsid w:val="00025025"/>
    <w:rsid w:val="0002515F"/>
    <w:rsid w:val="0002564D"/>
    <w:rsid w:val="000256B2"/>
    <w:rsid w:val="000258A4"/>
    <w:rsid w:val="00025E22"/>
    <w:rsid w:val="00025FBE"/>
    <w:rsid w:val="0002622C"/>
    <w:rsid w:val="0002626D"/>
    <w:rsid w:val="00026357"/>
    <w:rsid w:val="000265DD"/>
    <w:rsid w:val="00026A8D"/>
    <w:rsid w:val="00026DA3"/>
    <w:rsid w:val="00026EF6"/>
    <w:rsid w:val="00027152"/>
    <w:rsid w:val="0002726D"/>
    <w:rsid w:val="0002729C"/>
    <w:rsid w:val="0002752E"/>
    <w:rsid w:val="00027832"/>
    <w:rsid w:val="00027A39"/>
    <w:rsid w:val="000300BD"/>
    <w:rsid w:val="00030252"/>
    <w:rsid w:val="00030322"/>
    <w:rsid w:val="0003054F"/>
    <w:rsid w:val="00030630"/>
    <w:rsid w:val="00030663"/>
    <w:rsid w:val="000308C5"/>
    <w:rsid w:val="00030AE1"/>
    <w:rsid w:val="00030C67"/>
    <w:rsid w:val="00030E66"/>
    <w:rsid w:val="00030FA6"/>
    <w:rsid w:val="0003118B"/>
    <w:rsid w:val="00031321"/>
    <w:rsid w:val="0003253C"/>
    <w:rsid w:val="000327B0"/>
    <w:rsid w:val="00032DDD"/>
    <w:rsid w:val="000332CC"/>
    <w:rsid w:val="0003353B"/>
    <w:rsid w:val="00033969"/>
    <w:rsid w:val="00033A08"/>
    <w:rsid w:val="00033D57"/>
    <w:rsid w:val="00033F71"/>
    <w:rsid w:val="00034968"/>
    <w:rsid w:val="00034C58"/>
    <w:rsid w:val="00034C68"/>
    <w:rsid w:val="000350CB"/>
    <w:rsid w:val="00035147"/>
    <w:rsid w:val="000351AF"/>
    <w:rsid w:val="000355C7"/>
    <w:rsid w:val="00035795"/>
    <w:rsid w:val="000357E2"/>
    <w:rsid w:val="000358C6"/>
    <w:rsid w:val="00035A55"/>
    <w:rsid w:val="00035A85"/>
    <w:rsid w:val="00035F55"/>
    <w:rsid w:val="0003617D"/>
    <w:rsid w:val="000366EB"/>
    <w:rsid w:val="00036827"/>
    <w:rsid w:val="00036B10"/>
    <w:rsid w:val="000373F4"/>
    <w:rsid w:val="00037808"/>
    <w:rsid w:val="00037C0A"/>
    <w:rsid w:val="00037FE4"/>
    <w:rsid w:val="00040596"/>
    <w:rsid w:val="00040975"/>
    <w:rsid w:val="00040A9A"/>
    <w:rsid w:val="00040BD4"/>
    <w:rsid w:val="000412B6"/>
    <w:rsid w:val="00041435"/>
    <w:rsid w:val="00041607"/>
    <w:rsid w:val="00041B2D"/>
    <w:rsid w:val="00041C3C"/>
    <w:rsid w:val="00041C76"/>
    <w:rsid w:val="00041C7B"/>
    <w:rsid w:val="00042376"/>
    <w:rsid w:val="00042765"/>
    <w:rsid w:val="000428C8"/>
    <w:rsid w:val="00042E1E"/>
    <w:rsid w:val="0004305E"/>
    <w:rsid w:val="000430D4"/>
    <w:rsid w:val="00043581"/>
    <w:rsid w:val="00043610"/>
    <w:rsid w:val="00043779"/>
    <w:rsid w:val="00043AFB"/>
    <w:rsid w:val="00043BF6"/>
    <w:rsid w:val="00043D8C"/>
    <w:rsid w:val="00043E5E"/>
    <w:rsid w:val="00044453"/>
    <w:rsid w:val="00044654"/>
    <w:rsid w:val="00044C74"/>
    <w:rsid w:val="00045034"/>
    <w:rsid w:val="00045215"/>
    <w:rsid w:val="000453D8"/>
    <w:rsid w:val="000456D2"/>
    <w:rsid w:val="0004586B"/>
    <w:rsid w:val="00045878"/>
    <w:rsid w:val="00045A9D"/>
    <w:rsid w:val="00045DED"/>
    <w:rsid w:val="00045F9E"/>
    <w:rsid w:val="000460EA"/>
    <w:rsid w:val="000462EF"/>
    <w:rsid w:val="00046477"/>
    <w:rsid w:val="00046478"/>
    <w:rsid w:val="000465BE"/>
    <w:rsid w:val="00046803"/>
    <w:rsid w:val="000471E4"/>
    <w:rsid w:val="00047428"/>
    <w:rsid w:val="000477EE"/>
    <w:rsid w:val="000478C2"/>
    <w:rsid w:val="00047A7F"/>
    <w:rsid w:val="00047BE4"/>
    <w:rsid w:val="00047CBC"/>
    <w:rsid w:val="00047D40"/>
    <w:rsid w:val="00050091"/>
    <w:rsid w:val="0005039A"/>
    <w:rsid w:val="000506DA"/>
    <w:rsid w:val="00050793"/>
    <w:rsid w:val="00050B94"/>
    <w:rsid w:val="00050DA0"/>
    <w:rsid w:val="00050DD6"/>
    <w:rsid w:val="00050EC0"/>
    <w:rsid w:val="0005134D"/>
    <w:rsid w:val="000515B9"/>
    <w:rsid w:val="00051687"/>
    <w:rsid w:val="00051D4E"/>
    <w:rsid w:val="00051F8A"/>
    <w:rsid w:val="00052138"/>
    <w:rsid w:val="0005265E"/>
    <w:rsid w:val="00052826"/>
    <w:rsid w:val="0005309D"/>
    <w:rsid w:val="00053176"/>
    <w:rsid w:val="00053838"/>
    <w:rsid w:val="0005383A"/>
    <w:rsid w:val="000538EA"/>
    <w:rsid w:val="00053927"/>
    <w:rsid w:val="0005397D"/>
    <w:rsid w:val="000542E6"/>
    <w:rsid w:val="0005464C"/>
    <w:rsid w:val="000546B0"/>
    <w:rsid w:val="000548A0"/>
    <w:rsid w:val="00054AC6"/>
    <w:rsid w:val="00054DA5"/>
    <w:rsid w:val="00054F56"/>
    <w:rsid w:val="00055139"/>
    <w:rsid w:val="0005581F"/>
    <w:rsid w:val="000559B7"/>
    <w:rsid w:val="00055A9B"/>
    <w:rsid w:val="00055AB7"/>
    <w:rsid w:val="00055B24"/>
    <w:rsid w:val="00055C5B"/>
    <w:rsid w:val="00055C83"/>
    <w:rsid w:val="00055E41"/>
    <w:rsid w:val="00056357"/>
    <w:rsid w:val="00056670"/>
    <w:rsid w:val="000567A1"/>
    <w:rsid w:val="000567E2"/>
    <w:rsid w:val="00056828"/>
    <w:rsid w:val="000573F6"/>
    <w:rsid w:val="0005756B"/>
    <w:rsid w:val="000577CB"/>
    <w:rsid w:val="00057841"/>
    <w:rsid w:val="00057916"/>
    <w:rsid w:val="00057DDE"/>
    <w:rsid w:val="000600F9"/>
    <w:rsid w:val="00060209"/>
    <w:rsid w:val="000602E9"/>
    <w:rsid w:val="00060AE3"/>
    <w:rsid w:val="0006196E"/>
    <w:rsid w:val="00061E47"/>
    <w:rsid w:val="00062009"/>
    <w:rsid w:val="000622FD"/>
    <w:rsid w:val="000625F9"/>
    <w:rsid w:val="0006286B"/>
    <w:rsid w:val="00062E1F"/>
    <w:rsid w:val="00063024"/>
    <w:rsid w:val="00063035"/>
    <w:rsid w:val="0006303B"/>
    <w:rsid w:val="00063092"/>
    <w:rsid w:val="0006327C"/>
    <w:rsid w:val="00063445"/>
    <w:rsid w:val="000636B4"/>
    <w:rsid w:val="00063977"/>
    <w:rsid w:val="00063A9A"/>
    <w:rsid w:val="00063AD0"/>
    <w:rsid w:val="00063EC3"/>
    <w:rsid w:val="00063FEA"/>
    <w:rsid w:val="00064317"/>
    <w:rsid w:val="000648B4"/>
    <w:rsid w:val="00064925"/>
    <w:rsid w:val="00064AEC"/>
    <w:rsid w:val="00064C00"/>
    <w:rsid w:val="00064C21"/>
    <w:rsid w:val="00064D1D"/>
    <w:rsid w:val="00064DBE"/>
    <w:rsid w:val="00064F28"/>
    <w:rsid w:val="00065027"/>
    <w:rsid w:val="000653D6"/>
    <w:rsid w:val="000654B1"/>
    <w:rsid w:val="000658F2"/>
    <w:rsid w:val="000659BF"/>
    <w:rsid w:val="00065E78"/>
    <w:rsid w:val="00066286"/>
    <w:rsid w:val="0006640B"/>
    <w:rsid w:val="00066599"/>
    <w:rsid w:val="00066764"/>
    <w:rsid w:val="00066805"/>
    <w:rsid w:val="00066917"/>
    <w:rsid w:val="00066A2A"/>
    <w:rsid w:val="00066D00"/>
    <w:rsid w:val="00067132"/>
    <w:rsid w:val="00067148"/>
    <w:rsid w:val="000672E4"/>
    <w:rsid w:val="00067307"/>
    <w:rsid w:val="00067542"/>
    <w:rsid w:val="00067918"/>
    <w:rsid w:val="00067971"/>
    <w:rsid w:val="00067B91"/>
    <w:rsid w:val="00067D47"/>
    <w:rsid w:val="00067DBC"/>
    <w:rsid w:val="0007062F"/>
    <w:rsid w:val="0007076A"/>
    <w:rsid w:val="0007084E"/>
    <w:rsid w:val="000708A8"/>
    <w:rsid w:val="0007093E"/>
    <w:rsid w:val="000709A8"/>
    <w:rsid w:val="0007162F"/>
    <w:rsid w:val="00071748"/>
    <w:rsid w:val="00071CE7"/>
    <w:rsid w:val="00071D19"/>
    <w:rsid w:val="00071E6F"/>
    <w:rsid w:val="0007228D"/>
    <w:rsid w:val="000727E6"/>
    <w:rsid w:val="00072893"/>
    <w:rsid w:val="00072B9F"/>
    <w:rsid w:val="00072F4B"/>
    <w:rsid w:val="00073105"/>
    <w:rsid w:val="000731FC"/>
    <w:rsid w:val="00073265"/>
    <w:rsid w:val="00073322"/>
    <w:rsid w:val="000734D2"/>
    <w:rsid w:val="000735AC"/>
    <w:rsid w:val="0007363F"/>
    <w:rsid w:val="0007374F"/>
    <w:rsid w:val="000737C1"/>
    <w:rsid w:val="00073814"/>
    <w:rsid w:val="00073BF4"/>
    <w:rsid w:val="00073CE0"/>
    <w:rsid w:val="00073D7E"/>
    <w:rsid w:val="0007400D"/>
    <w:rsid w:val="00074060"/>
    <w:rsid w:val="00074331"/>
    <w:rsid w:val="000746A4"/>
    <w:rsid w:val="00074E20"/>
    <w:rsid w:val="00075208"/>
    <w:rsid w:val="00075AA1"/>
    <w:rsid w:val="00075E17"/>
    <w:rsid w:val="00075F9E"/>
    <w:rsid w:val="00076423"/>
    <w:rsid w:val="00076615"/>
    <w:rsid w:val="00076650"/>
    <w:rsid w:val="00076773"/>
    <w:rsid w:val="000768AC"/>
    <w:rsid w:val="00076A90"/>
    <w:rsid w:val="00076A93"/>
    <w:rsid w:val="00076DE7"/>
    <w:rsid w:val="00076E44"/>
    <w:rsid w:val="0007703F"/>
    <w:rsid w:val="0007778C"/>
    <w:rsid w:val="00077C01"/>
    <w:rsid w:val="00077E3B"/>
    <w:rsid w:val="000802B3"/>
    <w:rsid w:val="00080560"/>
    <w:rsid w:val="00080B91"/>
    <w:rsid w:val="00080CA9"/>
    <w:rsid w:val="00080DB3"/>
    <w:rsid w:val="000811D6"/>
    <w:rsid w:val="00081224"/>
    <w:rsid w:val="0008140E"/>
    <w:rsid w:val="00081474"/>
    <w:rsid w:val="00081D00"/>
    <w:rsid w:val="00081E17"/>
    <w:rsid w:val="00081FA3"/>
    <w:rsid w:val="000820A9"/>
    <w:rsid w:val="00082572"/>
    <w:rsid w:val="0008259F"/>
    <w:rsid w:val="000825CB"/>
    <w:rsid w:val="00082B20"/>
    <w:rsid w:val="00082B21"/>
    <w:rsid w:val="00082C55"/>
    <w:rsid w:val="000830E3"/>
    <w:rsid w:val="000830FC"/>
    <w:rsid w:val="0008319B"/>
    <w:rsid w:val="0008336C"/>
    <w:rsid w:val="000834DA"/>
    <w:rsid w:val="00083594"/>
    <w:rsid w:val="00083599"/>
    <w:rsid w:val="00083705"/>
    <w:rsid w:val="000837EE"/>
    <w:rsid w:val="000837F6"/>
    <w:rsid w:val="00083B7E"/>
    <w:rsid w:val="00084112"/>
    <w:rsid w:val="00084196"/>
    <w:rsid w:val="000841B3"/>
    <w:rsid w:val="00084296"/>
    <w:rsid w:val="0008455E"/>
    <w:rsid w:val="00084612"/>
    <w:rsid w:val="00084BD6"/>
    <w:rsid w:val="000852C9"/>
    <w:rsid w:val="000853A7"/>
    <w:rsid w:val="000853BF"/>
    <w:rsid w:val="000853D1"/>
    <w:rsid w:val="0008548D"/>
    <w:rsid w:val="000858A6"/>
    <w:rsid w:val="0008595E"/>
    <w:rsid w:val="00085B6F"/>
    <w:rsid w:val="0008605C"/>
    <w:rsid w:val="000860F4"/>
    <w:rsid w:val="00086390"/>
    <w:rsid w:val="0008685E"/>
    <w:rsid w:val="00086882"/>
    <w:rsid w:val="00086A2C"/>
    <w:rsid w:val="00086B75"/>
    <w:rsid w:val="0008720D"/>
    <w:rsid w:val="000877B6"/>
    <w:rsid w:val="00087A5B"/>
    <w:rsid w:val="00087F74"/>
    <w:rsid w:val="00090000"/>
    <w:rsid w:val="0009020A"/>
    <w:rsid w:val="0009036D"/>
    <w:rsid w:val="00090376"/>
    <w:rsid w:val="000905B8"/>
    <w:rsid w:val="00090A93"/>
    <w:rsid w:val="00090DFA"/>
    <w:rsid w:val="00091102"/>
    <w:rsid w:val="000911BE"/>
    <w:rsid w:val="000916C8"/>
    <w:rsid w:val="000918EC"/>
    <w:rsid w:val="00091B7E"/>
    <w:rsid w:val="00092097"/>
    <w:rsid w:val="000921ED"/>
    <w:rsid w:val="0009282B"/>
    <w:rsid w:val="00092C8E"/>
    <w:rsid w:val="00092DBB"/>
    <w:rsid w:val="000932C6"/>
    <w:rsid w:val="000937E8"/>
    <w:rsid w:val="00093875"/>
    <w:rsid w:val="000939D4"/>
    <w:rsid w:val="00093C26"/>
    <w:rsid w:val="00093F64"/>
    <w:rsid w:val="000940E8"/>
    <w:rsid w:val="00094730"/>
    <w:rsid w:val="00094909"/>
    <w:rsid w:val="00094947"/>
    <w:rsid w:val="00094AE5"/>
    <w:rsid w:val="00094AFA"/>
    <w:rsid w:val="00094C98"/>
    <w:rsid w:val="00095295"/>
    <w:rsid w:val="000952FF"/>
    <w:rsid w:val="00095736"/>
    <w:rsid w:val="00095961"/>
    <w:rsid w:val="00095A60"/>
    <w:rsid w:val="000961BD"/>
    <w:rsid w:val="000964C2"/>
    <w:rsid w:val="000965C1"/>
    <w:rsid w:val="0009664B"/>
    <w:rsid w:val="00096F80"/>
    <w:rsid w:val="0009702E"/>
    <w:rsid w:val="0009712A"/>
    <w:rsid w:val="000972A3"/>
    <w:rsid w:val="000972DF"/>
    <w:rsid w:val="00097350"/>
    <w:rsid w:val="00097518"/>
    <w:rsid w:val="000977DB"/>
    <w:rsid w:val="00097A7D"/>
    <w:rsid w:val="00097D6B"/>
    <w:rsid w:val="00097EB3"/>
    <w:rsid w:val="000A0212"/>
    <w:rsid w:val="000A0991"/>
    <w:rsid w:val="000A0A8D"/>
    <w:rsid w:val="000A0B80"/>
    <w:rsid w:val="000A0C26"/>
    <w:rsid w:val="000A0CAC"/>
    <w:rsid w:val="000A0D34"/>
    <w:rsid w:val="000A0FBF"/>
    <w:rsid w:val="000A1022"/>
    <w:rsid w:val="000A14F9"/>
    <w:rsid w:val="000A1505"/>
    <w:rsid w:val="000A1CA3"/>
    <w:rsid w:val="000A1E28"/>
    <w:rsid w:val="000A2138"/>
    <w:rsid w:val="000A2358"/>
    <w:rsid w:val="000A282F"/>
    <w:rsid w:val="000A2873"/>
    <w:rsid w:val="000A29CA"/>
    <w:rsid w:val="000A2AEB"/>
    <w:rsid w:val="000A2CFF"/>
    <w:rsid w:val="000A2F82"/>
    <w:rsid w:val="000A3208"/>
    <w:rsid w:val="000A3599"/>
    <w:rsid w:val="000A36CB"/>
    <w:rsid w:val="000A3A51"/>
    <w:rsid w:val="000A4138"/>
    <w:rsid w:val="000A41C1"/>
    <w:rsid w:val="000A43C8"/>
    <w:rsid w:val="000A453A"/>
    <w:rsid w:val="000A4798"/>
    <w:rsid w:val="000A4827"/>
    <w:rsid w:val="000A492B"/>
    <w:rsid w:val="000A4A8F"/>
    <w:rsid w:val="000A4B4D"/>
    <w:rsid w:val="000A4BE2"/>
    <w:rsid w:val="000A4C29"/>
    <w:rsid w:val="000A4C74"/>
    <w:rsid w:val="000A4CDB"/>
    <w:rsid w:val="000A4D20"/>
    <w:rsid w:val="000A4EEA"/>
    <w:rsid w:val="000A5014"/>
    <w:rsid w:val="000A5176"/>
    <w:rsid w:val="000A5986"/>
    <w:rsid w:val="000A5BDA"/>
    <w:rsid w:val="000A5C5F"/>
    <w:rsid w:val="000A5D15"/>
    <w:rsid w:val="000A6562"/>
    <w:rsid w:val="000A694B"/>
    <w:rsid w:val="000A6D7E"/>
    <w:rsid w:val="000A6D8F"/>
    <w:rsid w:val="000A6F07"/>
    <w:rsid w:val="000A73E1"/>
    <w:rsid w:val="000A74AE"/>
    <w:rsid w:val="000A7504"/>
    <w:rsid w:val="000A7534"/>
    <w:rsid w:val="000A7590"/>
    <w:rsid w:val="000A7DA5"/>
    <w:rsid w:val="000B0518"/>
    <w:rsid w:val="000B05ED"/>
    <w:rsid w:val="000B08AC"/>
    <w:rsid w:val="000B0A8B"/>
    <w:rsid w:val="000B100E"/>
    <w:rsid w:val="000B1014"/>
    <w:rsid w:val="000B1310"/>
    <w:rsid w:val="000B1643"/>
    <w:rsid w:val="000B1849"/>
    <w:rsid w:val="000B18BB"/>
    <w:rsid w:val="000B193D"/>
    <w:rsid w:val="000B197A"/>
    <w:rsid w:val="000B199C"/>
    <w:rsid w:val="000B1A3C"/>
    <w:rsid w:val="000B1E60"/>
    <w:rsid w:val="000B1F14"/>
    <w:rsid w:val="000B1F55"/>
    <w:rsid w:val="000B1FA4"/>
    <w:rsid w:val="000B2064"/>
    <w:rsid w:val="000B2850"/>
    <w:rsid w:val="000B2B37"/>
    <w:rsid w:val="000B2CB5"/>
    <w:rsid w:val="000B2CF9"/>
    <w:rsid w:val="000B2D44"/>
    <w:rsid w:val="000B2D54"/>
    <w:rsid w:val="000B2EBA"/>
    <w:rsid w:val="000B333F"/>
    <w:rsid w:val="000B3353"/>
    <w:rsid w:val="000B3459"/>
    <w:rsid w:val="000B3C71"/>
    <w:rsid w:val="000B3CCB"/>
    <w:rsid w:val="000B3CDB"/>
    <w:rsid w:val="000B3D4A"/>
    <w:rsid w:val="000B44AF"/>
    <w:rsid w:val="000B45A6"/>
    <w:rsid w:val="000B4705"/>
    <w:rsid w:val="000B49CE"/>
    <w:rsid w:val="000B4CDF"/>
    <w:rsid w:val="000B4D40"/>
    <w:rsid w:val="000B4FC6"/>
    <w:rsid w:val="000B54DD"/>
    <w:rsid w:val="000B55F5"/>
    <w:rsid w:val="000B56C7"/>
    <w:rsid w:val="000B56D0"/>
    <w:rsid w:val="000B570D"/>
    <w:rsid w:val="000B5AC4"/>
    <w:rsid w:val="000B5ACB"/>
    <w:rsid w:val="000B5AF3"/>
    <w:rsid w:val="000B5C95"/>
    <w:rsid w:val="000B5FBC"/>
    <w:rsid w:val="000B6277"/>
    <w:rsid w:val="000B62F3"/>
    <w:rsid w:val="000B65C8"/>
    <w:rsid w:val="000B6F53"/>
    <w:rsid w:val="000B7B09"/>
    <w:rsid w:val="000B7C86"/>
    <w:rsid w:val="000B7C91"/>
    <w:rsid w:val="000B7F83"/>
    <w:rsid w:val="000C0129"/>
    <w:rsid w:val="000C0263"/>
    <w:rsid w:val="000C0472"/>
    <w:rsid w:val="000C0AEC"/>
    <w:rsid w:val="000C0B69"/>
    <w:rsid w:val="000C0BD5"/>
    <w:rsid w:val="000C0DA9"/>
    <w:rsid w:val="000C0E8B"/>
    <w:rsid w:val="000C0FCD"/>
    <w:rsid w:val="000C10F3"/>
    <w:rsid w:val="000C12A3"/>
    <w:rsid w:val="000C1318"/>
    <w:rsid w:val="000C17B6"/>
    <w:rsid w:val="000C1857"/>
    <w:rsid w:val="000C18FD"/>
    <w:rsid w:val="000C19E6"/>
    <w:rsid w:val="000C1A8B"/>
    <w:rsid w:val="000C1DE5"/>
    <w:rsid w:val="000C23E8"/>
    <w:rsid w:val="000C2879"/>
    <w:rsid w:val="000C2BE8"/>
    <w:rsid w:val="000C2FF6"/>
    <w:rsid w:val="000C3001"/>
    <w:rsid w:val="000C324A"/>
    <w:rsid w:val="000C32FA"/>
    <w:rsid w:val="000C34D2"/>
    <w:rsid w:val="000C3606"/>
    <w:rsid w:val="000C36D5"/>
    <w:rsid w:val="000C385B"/>
    <w:rsid w:val="000C3A05"/>
    <w:rsid w:val="000C3A60"/>
    <w:rsid w:val="000C3BCA"/>
    <w:rsid w:val="000C3C61"/>
    <w:rsid w:val="000C42BA"/>
    <w:rsid w:val="000C4AD7"/>
    <w:rsid w:val="000C4BB3"/>
    <w:rsid w:val="000C4E89"/>
    <w:rsid w:val="000C5125"/>
    <w:rsid w:val="000C544F"/>
    <w:rsid w:val="000C5558"/>
    <w:rsid w:val="000C592B"/>
    <w:rsid w:val="000C59FC"/>
    <w:rsid w:val="000C5C4B"/>
    <w:rsid w:val="000C5FFC"/>
    <w:rsid w:val="000C600B"/>
    <w:rsid w:val="000C608E"/>
    <w:rsid w:val="000C62DC"/>
    <w:rsid w:val="000C65DF"/>
    <w:rsid w:val="000C66B8"/>
    <w:rsid w:val="000C67AF"/>
    <w:rsid w:val="000C69E7"/>
    <w:rsid w:val="000C6CC5"/>
    <w:rsid w:val="000C6F19"/>
    <w:rsid w:val="000C711E"/>
    <w:rsid w:val="000C7415"/>
    <w:rsid w:val="000C74F9"/>
    <w:rsid w:val="000C7519"/>
    <w:rsid w:val="000C7565"/>
    <w:rsid w:val="000C7758"/>
    <w:rsid w:val="000C7CBB"/>
    <w:rsid w:val="000C7ED2"/>
    <w:rsid w:val="000D0146"/>
    <w:rsid w:val="000D0221"/>
    <w:rsid w:val="000D0329"/>
    <w:rsid w:val="000D095B"/>
    <w:rsid w:val="000D0A82"/>
    <w:rsid w:val="000D0AC0"/>
    <w:rsid w:val="000D0E60"/>
    <w:rsid w:val="000D119B"/>
    <w:rsid w:val="000D1319"/>
    <w:rsid w:val="000D188F"/>
    <w:rsid w:val="000D18F5"/>
    <w:rsid w:val="000D191B"/>
    <w:rsid w:val="000D1B09"/>
    <w:rsid w:val="000D1E15"/>
    <w:rsid w:val="000D1F32"/>
    <w:rsid w:val="000D2235"/>
    <w:rsid w:val="000D2535"/>
    <w:rsid w:val="000D2649"/>
    <w:rsid w:val="000D2BF5"/>
    <w:rsid w:val="000D2CE1"/>
    <w:rsid w:val="000D2D3F"/>
    <w:rsid w:val="000D2E63"/>
    <w:rsid w:val="000D310F"/>
    <w:rsid w:val="000D3748"/>
    <w:rsid w:val="000D3767"/>
    <w:rsid w:val="000D3D77"/>
    <w:rsid w:val="000D3E26"/>
    <w:rsid w:val="000D3F05"/>
    <w:rsid w:val="000D4109"/>
    <w:rsid w:val="000D4691"/>
    <w:rsid w:val="000D49CF"/>
    <w:rsid w:val="000D5340"/>
    <w:rsid w:val="000D5473"/>
    <w:rsid w:val="000D5B09"/>
    <w:rsid w:val="000D5E03"/>
    <w:rsid w:val="000D60D2"/>
    <w:rsid w:val="000D708B"/>
    <w:rsid w:val="000D73A8"/>
    <w:rsid w:val="000D7481"/>
    <w:rsid w:val="000D76F7"/>
    <w:rsid w:val="000D7AF9"/>
    <w:rsid w:val="000D7B03"/>
    <w:rsid w:val="000D7E21"/>
    <w:rsid w:val="000E04C4"/>
    <w:rsid w:val="000E09CA"/>
    <w:rsid w:val="000E0A1F"/>
    <w:rsid w:val="000E0C3B"/>
    <w:rsid w:val="000E1159"/>
    <w:rsid w:val="000E1659"/>
    <w:rsid w:val="000E16F2"/>
    <w:rsid w:val="000E1749"/>
    <w:rsid w:val="000E17D8"/>
    <w:rsid w:val="000E19E0"/>
    <w:rsid w:val="000E1D50"/>
    <w:rsid w:val="000E1DD0"/>
    <w:rsid w:val="000E1EB9"/>
    <w:rsid w:val="000E2134"/>
    <w:rsid w:val="000E2514"/>
    <w:rsid w:val="000E254C"/>
    <w:rsid w:val="000E28CB"/>
    <w:rsid w:val="000E2ABA"/>
    <w:rsid w:val="000E2C8B"/>
    <w:rsid w:val="000E2DB3"/>
    <w:rsid w:val="000E3196"/>
    <w:rsid w:val="000E36FA"/>
    <w:rsid w:val="000E389E"/>
    <w:rsid w:val="000E3E98"/>
    <w:rsid w:val="000E3EFD"/>
    <w:rsid w:val="000E3F4C"/>
    <w:rsid w:val="000E4024"/>
    <w:rsid w:val="000E44B8"/>
    <w:rsid w:val="000E46B6"/>
    <w:rsid w:val="000E4FA0"/>
    <w:rsid w:val="000E5481"/>
    <w:rsid w:val="000E58DB"/>
    <w:rsid w:val="000E5B1F"/>
    <w:rsid w:val="000E5B2B"/>
    <w:rsid w:val="000E5F18"/>
    <w:rsid w:val="000E5F25"/>
    <w:rsid w:val="000E6298"/>
    <w:rsid w:val="000E6400"/>
    <w:rsid w:val="000E6523"/>
    <w:rsid w:val="000E667A"/>
    <w:rsid w:val="000E6848"/>
    <w:rsid w:val="000E68F1"/>
    <w:rsid w:val="000E6D9C"/>
    <w:rsid w:val="000E6E11"/>
    <w:rsid w:val="000E7250"/>
    <w:rsid w:val="000E7275"/>
    <w:rsid w:val="000E7363"/>
    <w:rsid w:val="000E7782"/>
    <w:rsid w:val="000E779C"/>
    <w:rsid w:val="000E7820"/>
    <w:rsid w:val="000E7896"/>
    <w:rsid w:val="000E7ED9"/>
    <w:rsid w:val="000F02DF"/>
    <w:rsid w:val="000F02F2"/>
    <w:rsid w:val="000F0BFD"/>
    <w:rsid w:val="000F0D52"/>
    <w:rsid w:val="000F1318"/>
    <w:rsid w:val="000F14A6"/>
    <w:rsid w:val="000F1625"/>
    <w:rsid w:val="000F1962"/>
    <w:rsid w:val="000F1F81"/>
    <w:rsid w:val="000F1F93"/>
    <w:rsid w:val="000F1FE8"/>
    <w:rsid w:val="000F20F1"/>
    <w:rsid w:val="000F2203"/>
    <w:rsid w:val="000F2213"/>
    <w:rsid w:val="000F2474"/>
    <w:rsid w:val="000F2687"/>
    <w:rsid w:val="000F28F1"/>
    <w:rsid w:val="000F2965"/>
    <w:rsid w:val="000F297D"/>
    <w:rsid w:val="000F2C23"/>
    <w:rsid w:val="000F2DA5"/>
    <w:rsid w:val="000F2DD8"/>
    <w:rsid w:val="000F3031"/>
    <w:rsid w:val="000F305C"/>
    <w:rsid w:val="000F358C"/>
    <w:rsid w:val="000F3B6E"/>
    <w:rsid w:val="000F409B"/>
    <w:rsid w:val="000F42B6"/>
    <w:rsid w:val="000F4690"/>
    <w:rsid w:val="000F476A"/>
    <w:rsid w:val="000F497B"/>
    <w:rsid w:val="000F4E0A"/>
    <w:rsid w:val="000F51AE"/>
    <w:rsid w:val="000F54CF"/>
    <w:rsid w:val="000F5834"/>
    <w:rsid w:val="000F6228"/>
    <w:rsid w:val="000F6B2B"/>
    <w:rsid w:val="000F6F31"/>
    <w:rsid w:val="000F6F6C"/>
    <w:rsid w:val="000F7179"/>
    <w:rsid w:val="000F73F3"/>
    <w:rsid w:val="000F7AC0"/>
    <w:rsid w:val="000F7B63"/>
    <w:rsid w:val="000F7BD4"/>
    <w:rsid w:val="00100159"/>
    <w:rsid w:val="0010055B"/>
    <w:rsid w:val="001008B7"/>
    <w:rsid w:val="00100EA1"/>
    <w:rsid w:val="00100FA0"/>
    <w:rsid w:val="00101169"/>
    <w:rsid w:val="001014DB"/>
    <w:rsid w:val="001016A9"/>
    <w:rsid w:val="00101E1B"/>
    <w:rsid w:val="00101E4B"/>
    <w:rsid w:val="00102488"/>
    <w:rsid w:val="001025F5"/>
    <w:rsid w:val="00102717"/>
    <w:rsid w:val="0010272E"/>
    <w:rsid w:val="00102B02"/>
    <w:rsid w:val="00102C7A"/>
    <w:rsid w:val="00102DA9"/>
    <w:rsid w:val="00103127"/>
    <w:rsid w:val="00103258"/>
    <w:rsid w:val="00103D5B"/>
    <w:rsid w:val="00103E1A"/>
    <w:rsid w:val="00103F5D"/>
    <w:rsid w:val="00104782"/>
    <w:rsid w:val="001049C7"/>
    <w:rsid w:val="00104B49"/>
    <w:rsid w:val="00104BE7"/>
    <w:rsid w:val="00104FA6"/>
    <w:rsid w:val="00105119"/>
    <w:rsid w:val="00105553"/>
    <w:rsid w:val="001057E2"/>
    <w:rsid w:val="00105842"/>
    <w:rsid w:val="00105A0C"/>
    <w:rsid w:val="00105C41"/>
    <w:rsid w:val="00105C60"/>
    <w:rsid w:val="00105DAB"/>
    <w:rsid w:val="00105DCD"/>
    <w:rsid w:val="00105E2B"/>
    <w:rsid w:val="00105EB3"/>
    <w:rsid w:val="00106060"/>
    <w:rsid w:val="001062AB"/>
    <w:rsid w:val="0010659A"/>
    <w:rsid w:val="001065A5"/>
    <w:rsid w:val="00106EDE"/>
    <w:rsid w:val="0010702C"/>
    <w:rsid w:val="00107095"/>
    <w:rsid w:val="00107374"/>
    <w:rsid w:val="00107883"/>
    <w:rsid w:val="001078C8"/>
    <w:rsid w:val="00107B8E"/>
    <w:rsid w:val="00107E68"/>
    <w:rsid w:val="001107B6"/>
    <w:rsid w:val="001107C9"/>
    <w:rsid w:val="00110B50"/>
    <w:rsid w:val="00110BC3"/>
    <w:rsid w:val="00110FC4"/>
    <w:rsid w:val="00111159"/>
    <w:rsid w:val="00111669"/>
    <w:rsid w:val="001119F4"/>
    <w:rsid w:val="00111AC2"/>
    <w:rsid w:val="00111B99"/>
    <w:rsid w:val="00112454"/>
    <w:rsid w:val="001124C6"/>
    <w:rsid w:val="00112688"/>
    <w:rsid w:val="00112C30"/>
    <w:rsid w:val="001131EE"/>
    <w:rsid w:val="00113646"/>
    <w:rsid w:val="001137A6"/>
    <w:rsid w:val="001139D3"/>
    <w:rsid w:val="00113A14"/>
    <w:rsid w:val="00113A32"/>
    <w:rsid w:val="00113D2C"/>
    <w:rsid w:val="00113E46"/>
    <w:rsid w:val="00113EF2"/>
    <w:rsid w:val="00113FC1"/>
    <w:rsid w:val="0011407E"/>
    <w:rsid w:val="001143FB"/>
    <w:rsid w:val="00114611"/>
    <w:rsid w:val="0011466A"/>
    <w:rsid w:val="00114ABF"/>
    <w:rsid w:val="00114B12"/>
    <w:rsid w:val="00114FEC"/>
    <w:rsid w:val="0011506D"/>
    <w:rsid w:val="001151DB"/>
    <w:rsid w:val="00115366"/>
    <w:rsid w:val="00115C5E"/>
    <w:rsid w:val="001164BD"/>
    <w:rsid w:val="00116D2B"/>
    <w:rsid w:val="00116E0D"/>
    <w:rsid w:val="00117322"/>
    <w:rsid w:val="001173A4"/>
    <w:rsid w:val="00117600"/>
    <w:rsid w:val="00117D65"/>
    <w:rsid w:val="00117E12"/>
    <w:rsid w:val="0012015C"/>
    <w:rsid w:val="0012059F"/>
    <w:rsid w:val="001206AC"/>
    <w:rsid w:val="00120A54"/>
    <w:rsid w:val="00120B27"/>
    <w:rsid w:val="00120CCD"/>
    <w:rsid w:val="00120DD4"/>
    <w:rsid w:val="001212EE"/>
    <w:rsid w:val="0012167E"/>
    <w:rsid w:val="0012171B"/>
    <w:rsid w:val="001219A8"/>
    <w:rsid w:val="00123082"/>
    <w:rsid w:val="001232F9"/>
    <w:rsid w:val="00123665"/>
    <w:rsid w:val="00123C13"/>
    <w:rsid w:val="00123DF7"/>
    <w:rsid w:val="00123DFD"/>
    <w:rsid w:val="00123E64"/>
    <w:rsid w:val="00123EBA"/>
    <w:rsid w:val="001247CE"/>
    <w:rsid w:val="00124826"/>
    <w:rsid w:val="00124BB1"/>
    <w:rsid w:val="00125163"/>
    <w:rsid w:val="001251C8"/>
    <w:rsid w:val="001254AF"/>
    <w:rsid w:val="00125701"/>
    <w:rsid w:val="00125786"/>
    <w:rsid w:val="001258A6"/>
    <w:rsid w:val="001259FC"/>
    <w:rsid w:val="00126505"/>
    <w:rsid w:val="00126A8A"/>
    <w:rsid w:val="00126DB2"/>
    <w:rsid w:val="0012719D"/>
    <w:rsid w:val="00127352"/>
    <w:rsid w:val="00127AA5"/>
    <w:rsid w:val="00127DA9"/>
    <w:rsid w:val="00130266"/>
    <w:rsid w:val="001303B6"/>
    <w:rsid w:val="0013054D"/>
    <w:rsid w:val="00130688"/>
    <w:rsid w:val="001308CF"/>
    <w:rsid w:val="001310EC"/>
    <w:rsid w:val="00131217"/>
    <w:rsid w:val="0013156D"/>
    <w:rsid w:val="001317A1"/>
    <w:rsid w:val="00131816"/>
    <w:rsid w:val="00131A5E"/>
    <w:rsid w:val="00131D60"/>
    <w:rsid w:val="00131EC6"/>
    <w:rsid w:val="00132289"/>
    <w:rsid w:val="0013295C"/>
    <w:rsid w:val="00132F12"/>
    <w:rsid w:val="001331AD"/>
    <w:rsid w:val="00133405"/>
    <w:rsid w:val="0013371E"/>
    <w:rsid w:val="00133883"/>
    <w:rsid w:val="00133969"/>
    <w:rsid w:val="00133AD6"/>
    <w:rsid w:val="00133C23"/>
    <w:rsid w:val="00133C34"/>
    <w:rsid w:val="00133D31"/>
    <w:rsid w:val="00133E3E"/>
    <w:rsid w:val="00133EC8"/>
    <w:rsid w:val="00134263"/>
    <w:rsid w:val="0013430F"/>
    <w:rsid w:val="0013494D"/>
    <w:rsid w:val="00134AF0"/>
    <w:rsid w:val="00134C67"/>
    <w:rsid w:val="00134EB3"/>
    <w:rsid w:val="00134F4B"/>
    <w:rsid w:val="00135025"/>
    <w:rsid w:val="00135572"/>
    <w:rsid w:val="00135595"/>
    <w:rsid w:val="001355B5"/>
    <w:rsid w:val="001356D0"/>
    <w:rsid w:val="00135831"/>
    <w:rsid w:val="001358D5"/>
    <w:rsid w:val="00135BF3"/>
    <w:rsid w:val="00135DB8"/>
    <w:rsid w:val="00135DD8"/>
    <w:rsid w:val="00135FD2"/>
    <w:rsid w:val="001361C6"/>
    <w:rsid w:val="0013627B"/>
    <w:rsid w:val="00136681"/>
    <w:rsid w:val="0013676B"/>
    <w:rsid w:val="00136787"/>
    <w:rsid w:val="00136B16"/>
    <w:rsid w:val="001371A2"/>
    <w:rsid w:val="00137795"/>
    <w:rsid w:val="001378E9"/>
    <w:rsid w:val="00137B39"/>
    <w:rsid w:val="00137B80"/>
    <w:rsid w:val="00137BB2"/>
    <w:rsid w:val="00137C2F"/>
    <w:rsid w:val="00137F52"/>
    <w:rsid w:val="00140381"/>
    <w:rsid w:val="00140789"/>
    <w:rsid w:val="001408C8"/>
    <w:rsid w:val="00140E16"/>
    <w:rsid w:val="00140E82"/>
    <w:rsid w:val="00140EEB"/>
    <w:rsid w:val="0014109A"/>
    <w:rsid w:val="00141128"/>
    <w:rsid w:val="001411DC"/>
    <w:rsid w:val="00141583"/>
    <w:rsid w:val="001419EF"/>
    <w:rsid w:val="00141BC6"/>
    <w:rsid w:val="00141D3E"/>
    <w:rsid w:val="001422D6"/>
    <w:rsid w:val="001429B9"/>
    <w:rsid w:val="00142D44"/>
    <w:rsid w:val="00142E32"/>
    <w:rsid w:val="001430B2"/>
    <w:rsid w:val="001433B7"/>
    <w:rsid w:val="00143624"/>
    <w:rsid w:val="0014394F"/>
    <w:rsid w:val="0014397D"/>
    <w:rsid w:val="00143E29"/>
    <w:rsid w:val="00143FF4"/>
    <w:rsid w:val="00144156"/>
    <w:rsid w:val="00144901"/>
    <w:rsid w:val="00144BEC"/>
    <w:rsid w:val="00144CA2"/>
    <w:rsid w:val="00144EC9"/>
    <w:rsid w:val="00145224"/>
    <w:rsid w:val="001452A1"/>
    <w:rsid w:val="00145EFF"/>
    <w:rsid w:val="00145FBF"/>
    <w:rsid w:val="0014629E"/>
    <w:rsid w:val="0014646D"/>
    <w:rsid w:val="00146654"/>
    <w:rsid w:val="00146768"/>
    <w:rsid w:val="001470EC"/>
    <w:rsid w:val="001472CD"/>
    <w:rsid w:val="001473BD"/>
    <w:rsid w:val="001474F2"/>
    <w:rsid w:val="001474FA"/>
    <w:rsid w:val="001474FE"/>
    <w:rsid w:val="001476BA"/>
    <w:rsid w:val="00147B9D"/>
    <w:rsid w:val="00147C0A"/>
    <w:rsid w:val="00147E72"/>
    <w:rsid w:val="001501C4"/>
    <w:rsid w:val="00150404"/>
    <w:rsid w:val="001504C0"/>
    <w:rsid w:val="001507DB"/>
    <w:rsid w:val="00150930"/>
    <w:rsid w:val="001509B0"/>
    <w:rsid w:val="00150C74"/>
    <w:rsid w:val="00150F75"/>
    <w:rsid w:val="001510C7"/>
    <w:rsid w:val="00151773"/>
    <w:rsid w:val="00151D01"/>
    <w:rsid w:val="00152170"/>
    <w:rsid w:val="001522CB"/>
    <w:rsid w:val="00152670"/>
    <w:rsid w:val="00152C21"/>
    <w:rsid w:val="00152C51"/>
    <w:rsid w:val="00152EB7"/>
    <w:rsid w:val="00152ECC"/>
    <w:rsid w:val="00152F54"/>
    <w:rsid w:val="0015321B"/>
    <w:rsid w:val="0015325F"/>
    <w:rsid w:val="0015360F"/>
    <w:rsid w:val="00153670"/>
    <w:rsid w:val="00153D75"/>
    <w:rsid w:val="0015424E"/>
    <w:rsid w:val="00154916"/>
    <w:rsid w:val="00154C32"/>
    <w:rsid w:val="00155096"/>
    <w:rsid w:val="00155440"/>
    <w:rsid w:val="00155683"/>
    <w:rsid w:val="00155935"/>
    <w:rsid w:val="00155A32"/>
    <w:rsid w:val="00155D81"/>
    <w:rsid w:val="00155E00"/>
    <w:rsid w:val="00155E02"/>
    <w:rsid w:val="00155EE0"/>
    <w:rsid w:val="00155F8B"/>
    <w:rsid w:val="00156319"/>
    <w:rsid w:val="0015641C"/>
    <w:rsid w:val="001564A3"/>
    <w:rsid w:val="001565A3"/>
    <w:rsid w:val="001568AE"/>
    <w:rsid w:val="00156FD3"/>
    <w:rsid w:val="00157221"/>
    <w:rsid w:val="0015737F"/>
    <w:rsid w:val="00157575"/>
    <w:rsid w:val="00157799"/>
    <w:rsid w:val="001604C5"/>
    <w:rsid w:val="00160639"/>
    <w:rsid w:val="0016075F"/>
    <w:rsid w:val="001607A7"/>
    <w:rsid w:val="00160A64"/>
    <w:rsid w:val="00160E5A"/>
    <w:rsid w:val="00160EE1"/>
    <w:rsid w:val="0016108B"/>
    <w:rsid w:val="0016108D"/>
    <w:rsid w:val="0016108F"/>
    <w:rsid w:val="001614DF"/>
    <w:rsid w:val="001618BD"/>
    <w:rsid w:val="001619DD"/>
    <w:rsid w:val="00161CA1"/>
    <w:rsid w:val="0016239F"/>
    <w:rsid w:val="0016243A"/>
    <w:rsid w:val="001629AC"/>
    <w:rsid w:val="00162A72"/>
    <w:rsid w:val="00163386"/>
    <w:rsid w:val="0016342B"/>
    <w:rsid w:val="0016379F"/>
    <w:rsid w:val="00163AEA"/>
    <w:rsid w:val="00163DB0"/>
    <w:rsid w:val="0016441C"/>
    <w:rsid w:val="00164928"/>
    <w:rsid w:val="00164AC0"/>
    <w:rsid w:val="00164B82"/>
    <w:rsid w:val="00164D5D"/>
    <w:rsid w:val="00164F62"/>
    <w:rsid w:val="0016508F"/>
    <w:rsid w:val="001655E1"/>
    <w:rsid w:val="0016584B"/>
    <w:rsid w:val="001659D3"/>
    <w:rsid w:val="00165A75"/>
    <w:rsid w:val="00165BC6"/>
    <w:rsid w:val="00165EFB"/>
    <w:rsid w:val="0016617E"/>
    <w:rsid w:val="001661D7"/>
    <w:rsid w:val="00166374"/>
    <w:rsid w:val="001666D6"/>
    <w:rsid w:val="001669B7"/>
    <w:rsid w:val="00166AF1"/>
    <w:rsid w:val="00166F82"/>
    <w:rsid w:val="0016700F"/>
    <w:rsid w:val="00167200"/>
    <w:rsid w:val="00167CEE"/>
    <w:rsid w:val="001702EB"/>
    <w:rsid w:val="0017079F"/>
    <w:rsid w:val="001707D1"/>
    <w:rsid w:val="0017088A"/>
    <w:rsid w:val="00170911"/>
    <w:rsid w:val="001709B3"/>
    <w:rsid w:val="00170B4F"/>
    <w:rsid w:val="00170BBA"/>
    <w:rsid w:val="001710F4"/>
    <w:rsid w:val="00171265"/>
    <w:rsid w:val="00171952"/>
    <w:rsid w:val="00172170"/>
    <w:rsid w:val="0017238A"/>
    <w:rsid w:val="00172965"/>
    <w:rsid w:val="00172992"/>
    <w:rsid w:val="00172BB4"/>
    <w:rsid w:val="00173105"/>
    <w:rsid w:val="001733BA"/>
    <w:rsid w:val="0017365F"/>
    <w:rsid w:val="00173700"/>
    <w:rsid w:val="00173786"/>
    <w:rsid w:val="00173AEB"/>
    <w:rsid w:val="00173B19"/>
    <w:rsid w:val="0017406A"/>
    <w:rsid w:val="001742AC"/>
    <w:rsid w:val="0017436F"/>
    <w:rsid w:val="001746AF"/>
    <w:rsid w:val="001747B7"/>
    <w:rsid w:val="00174AC5"/>
    <w:rsid w:val="00175188"/>
    <w:rsid w:val="00175795"/>
    <w:rsid w:val="001757B6"/>
    <w:rsid w:val="0017590D"/>
    <w:rsid w:val="001759C4"/>
    <w:rsid w:val="00175BAD"/>
    <w:rsid w:val="00175DA4"/>
    <w:rsid w:val="00175FB3"/>
    <w:rsid w:val="001763F8"/>
    <w:rsid w:val="00176615"/>
    <w:rsid w:val="0017669D"/>
    <w:rsid w:val="001767CB"/>
    <w:rsid w:val="001768B8"/>
    <w:rsid w:val="00176C3C"/>
    <w:rsid w:val="00176E00"/>
    <w:rsid w:val="00176E95"/>
    <w:rsid w:val="001771B7"/>
    <w:rsid w:val="001772E4"/>
    <w:rsid w:val="001774B3"/>
    <w:rsid w:val="0017774B"/>
    <w:rsid w:val="00180229"/>
    <w:rsid w:val="00180993"/>
    <w:rsid w:val="00180A02"/>
    <w:rsid w:val="00180B57"/>
    <w:rsid w:val="00180DD5"/>
    <w:rsid w:val="00180E2C"/>
    <w:rsid w:val="00180ECE"/>
    <w:rsid w:val="001817E4"/>
    <w:rsid w:val="00181BEB"/>
    <w:rsid w:val="00181C4C"/>
    <w:rsid w:val="0018201B"/>
    <w:rsid w:val="00182241"/>
    <w:rsid w:val="00182254"/>
    <w:rsid w:val="001822C5"/>
    <w:rsid w:val="00182763"/>
    <w:rsid w:val="00182B69"/>
    <w:rsid w:val="00182C76"/>
    <w:rsid w:val="00182CD7"/>
    <w:rsid w:val="00182FA3"/>
    <w:rsid w:val="00182FF4"/>
    <w:rsid w:val="00183241"/>
    <w:rsid w:val="001833E5"/>
    <w:rsid w:val="001836BD"/>
    <w:rsid w:val="001839CB"/>
    <w:rsid w:val="00183D4F"/>
    <w:rsid w:val="00183E73"/>
    <w:rsid w:val="00184237"/>
    <w:rsid w:val="001849CB"/>
    <w:rsid w:val="00184D1F"/>
    <w:rsid w:val="001850B5"/>
    <w:rsid w:val="00185424"/>
    <w:rsid w:val="00185701"/>
    <w:rsid w:val="0018581F"/>
    <w:rsid w:val="00185A3E"/>
    <w:rsid w:val="00185DD4"/>
    <w:rsid w:val="00185F04"/>
    <w:rsid w:val="0018613C"/>
    <w:rsid w:val="00186471"/>
    <w:rsid w:val="00186531"/>
    <w:rsid w:val="00186BD9"/>
    <w:rsid w:val="00186E12"/>
    <w:rsid w:val="00187838"/>
    <w:rsid w:val="00187AE9"/>
    <w:rsid w:val="00187BE9"/>
    <w:rsid w:val="00187C70"/>
    <w:rsid w:val="00187E84"/>
    <w:rsid w:val="00187F6B"/>
    <w:rsid w:val="001900CF"/>
    <w:rsid w:val="001901D4"/>
    <w:rsid w:val="0019026A"/>
    <w:rsid w:val="0019078C"/>
    <w:rsid w:val="001907E8"/>
    <w:rsid w:val="001907FC"/>
    <w:rsid w:val="001908FF"/>
    <w:rsid w:val="00191009"/>
    <w:rsid w:val="001910AC"/>
    <w:rsid w:val="00191AA1"/>
    <w:rsid w:val="00191D2B"/>
    <w:rsid w:val="00191E6E"/>
    <w:rsid w:val="00191EE7"/>
    <w:rsid w:val="00192339"/>
    <w:rsid w:val="001924F4"/>
    <w:rsid w:val="00192572"/>
    <w:rsid w:val="001925E2"/>
    <w:rsid w:val="00192897"/>
    <w:rsid w:val="00192908"/>
    <w:rsid w:val="00192A05"/>
    <w:rsid w:val="001931E4"/>
    <w:rsid w:val="001934F5"/>
    <w:rsid w:val="001936BC"/>
    <w:rsid w:val="00193889"/>
    <w:rsid w:val="00193CF1"/>
    <w:rsid w:val="00193D5D"/>
    <w:rsid w:val="00194216"/>
    <w:rsid w:val="00194477"/>
    <w:rsid w:val="00194A48"/>
    <w:rsid w:val="00194F35"/>
    <w:rsid w:val="001953F9"/>
    <w:rsid w:val="001954EA"/>
    <w:rsid w:val="001955D4"/>
    <w:rsid w:val="001955D5"/>
    <w:rsid w:val="001956C8"/>
    <w:rsid w:val="00195A07"/>
    <w:rsid w:val="00196090"/>
    <w:rsid w:val="001960A7"/>
    <w:rsid w:val="00196119"/>
    <w:rsid w:val="00196186"/>
    <w:rsid w:val="001963F0"/>
    <w:rsid w:val="00196517"/>
    <w:rsid w:val="0019672E"/>
    <w:rsid w:val="00196AC0"/>
    <w:rsid w:val="00196B09"/>
    <w:rsid w:val="00196C7C"/>
    <w:rsid w:val="00196C8B"/>
    <w:rsid w:val="00196CEA"/>
    <w:rsid w:val="00197514"/>
    <w:rsid w:val="001975BB"/>
    <w:rsid w:val="00197671"/>
    <w:rsid w:val="00197698"/>
    <w:rsid w:val="001976C3"/>
    <w:rsid w:val="00197BD9"/>
    <w:rsid w:val="00197C72"/>
    <w:rsid w:val="0019D56D"/>
    <w:rsid w:val="001A0280"/>
    <w:rsid w:val="001A0C26"/>
    <w:rsid w:val="001A0DBE"/>
    <w:rsid w:val="001A1305"/>
    <w:rsid w:val="001A1584"/>
    <w:rsid w:val="001A1699"/>
    <w:rsid w:val="001A174C"/>
    <w:rsid w:val="001A19A9"/>
    <w:rsid w:val="001A1BEB"/>
    <w:rsid w:val="001A1F7F"/>
    <w:rsid w:val="001A1F87"/>
    <w:rsid w:val="001A3690"/>
    <w:rsid w:val="001A3845"/>
    <w:rsid w:val="001A3A73"/>
    <w:rsid w:val="001A3AFA"/>
    <w:rsid w:val="001A3DBB"/>
    <w:rsid w:val="001A3F26"/>
    <w:rsid w:val="001A427F"/>
    <w:rsid w:val="001A46E2"/>
    <w:rsid w:val="001A4BD7"/>
    <w:rsid w:val="001A4EB2"/>
    <w:rsid w:val="001A4EBA"/>
    <w:rsid w:val="001A52AC"/>
    <w:rsid w:val="001A5456"/>
    <w:rsid w:val="001A54ED"/>
    <w:rsid w:val="001A5546"/>
    <w:rsid w:val="001A564D"/>
    <w:rsid w:val="001A5676"/>
    <w:rsid w:val="001A57D9"/>
    <w:rsid w:val="001A57FC"/>
    <w:rsid w:val="001A5A62"/>
    <w:rsid w:val="001A5A8F"/>
    <w:rsid w:val="001A5AA0"/>
    <w:rsid w:val="001A5BEB"/>
    <w:rsid w:val="001A6202"/>
    <w:rsid w:val="001A6CEB"/>
    <w:rsid w:val="001A6DF9"/>
    <w:rsid w:val="001A709D"/>
    <w:rsid w:val="001A72CC"/>
    <w:rsid w:val="001A74B4"/>
    <w:rsid w:val="001A77A2"/>
    <w:rsid w:val="001A781E"/>
    <w:rsid w:val="001A7C70"/>
    <w:rsid w:val="001A7D8F"/>
    <w:rsid w:val="001B01C5"/>
    <w:rsid w:val="001B0936"/>
    <w:rsid w:val="001B0C55"/>
    <w:rsid w:val="001B0D1B"/>
    <w:rsid w:val="001B0F81"/>
    <w:rsid w:val="001B1612"/>
    <w:rsid w:val="001B16A8"/>
    <w:rsid w:val="001B1937"/>
    <w:rsid w:val="001B198E"/>
    <w:rsid w:val="001B1990"/>
    <w:rsid w:val="001B19E5"/>
    <w:rsid w:val="001B1A26"/>
    <w:rsid w:val="001B1C92"/>
    <w:rsid w:val="001B1DA8"/>
    <w:rsid w:val="001B2036"/>
    <w:rsid w:val="001B20E3"/>
    <w:rsid w:val="001B2187"/>
    <w:rsid w:val="001B21BD"/>
    <w:rsid w:val="001B2283"/>
    <w:rsid w:val="001B2539"/>
    <w:rsid w:val="001B2560"/>
    <w:rsid w:val="001B293E"/>
    <w:rsid w:val="001B2CFD"/>
    <w:rsid w:val="001B2D80"/>
    <w:rsid w:val="001B306E"/>
    <w:rsid w:val="001B30A7"/>
    <w:rsid w:val="001B3567"/>
    <w:rsid w:val="001B360F"/>
    <w:rsid w:val="001B3786"/>
    <w:rsid w:val="001B3803"/>
    <w:rsid w:val="001B3C80"/>
    <w:rsid w:val="001B3D81"/>
    <w:rsid w:val="001B40CF"/>
    <w:rsid w:val="001B40D2"/>
    <w:rsid w:val="001B4284"/>
    <w:rsid w:val="001B4504"/>
    <w:rsid w:val="001B4651"/>
    <w:rsid w:val="001B46BC"/>
    <w:rsid w:val="001B4A03"/>
    <w:rsid w:val="001B51E0"/>
    <w:rsid w:val="001B575E"/>
    <w:rsid w:val="001B5887"/>
    <w:rsid w:val="001B5B95"/>
    <w:rsid w:val="001B5DA1"/>
    <w:rsid w:val="001B5F4F"/>
    <w:rsid w:val="001B5F88"/>
    <w:rsid w:val="001B5F9F"/>
    <w:rsid w:val="001B6096"/>
    <w:rsid w:val="001B61A5"/>
    <w:rsid w:val="001B6210"/>
    <w:rsid w:val="001B6329"/>
    <w:rsid w:val="001B67A1"/>
    <w:rsid w:val="001B692A"/>
    <w:rsid w:val="001B694A"/>
    <w:rsid w:val="001B6A5B"/>
    <w:rsid w:val="001B6D92"/>
    <w:rsid w:val="001B7226"/>
    <w:rsid w:val="001B729B"/>
    <w:rsid w:val="001B767E"/>
    <w:rsid w:val="001B77F0"/>
    <w:rsid w:val="001C0217"/>
    <w:rsid w:val="001C0602"/>
    <w:rsid w:val="001C0820"/>
    <w:rsid w:val="001C08A3"/>
    <w:rsid w:val="001C0A14"/>
    <w:rsid w:val="001C1025"/>
    <w:rsid w:val="001C1170"/>
    <w:rsid w:val="001C1722"/>
    <w:rsid w:val="001C18E4"/>
    <w:rsid w:val="001C1ED6"/>
    <w:rsid w:val="001C1F34"/>
    <w:rsid w:val="001C220C"/>
    <w:rsid w:val="001C2446"/>
    <w:rsid w:val="001C2479"/>
    <w:rsid w:val="001C2602"/>
    <w:rsid w:val="001C2E18"/>
    <w:rsid w:val="001C2E34"/>
    <w:rsid w:val="001C30F3"/>
    <w:rsid w:val="001C324E"/>
    <w:rsid w:val="001C351E"/>
    <w:rsid w:val="001C35BE"/>
    <w:rsid w:val="001C38B4"/>
    <w:rsid w:val="001C3CC5"/>
    <w:rsid w:val="001C4244"/>
    <w:rsid w:val="001C4256"/>
    <w:rsid w:val="001C4339"/>
    <w:rsid w:val="001C4660"/>
    <w:rsid w:val="001C4711"/>
    <w:rsid w:val="001C4B14"/>
    <w:rsid w:val="001C4DC2"/>
    <w:rsid w:val="001C5040"/>
    <w:rsid w:val="001C50E8"/>
    <w:rsid w:val="001C5CCB"/>
    <w:rsid w:val="001C5E02"/>
    <w:rsid w:val="001C5F2D"/>
    <w:rsid w:val="001C6112"/>
    <w:rsid w:val="001C621C"/>
    <w:rsid w:val="001C62C3"/>
    <w:rsid w:val="001C684F"/>
    <w:rsid w:val="001C68B6"/>
    <w:rsid w:val="001C7106"/>
    <w:rsid w:val="001C73A6"/>
    <w:rsid w:val="001C7503"/>
    <w:rsid w:val="001C75D6"/>
    <w:rsid w:val="001C76F2"/>
    <w:rsid w:val="001C7F3B"/>
    <w:rsid w:val="001D01B6"/>
    <w:rsid w:val="001D03B7"/>
    <w:rsid w:val="001D0A01"/>
    <w:rsid w:val="001D0DF1"/>
    <w:rsid w:val="001D0E8D"/>
    <w:rsid w:val="001D1094"/>
    <w:rsid w:val="001D1A85"/>
    <w:rsid w:val="001D1AD1"/>
    <w:rsid w:val="001D1B31"/>
    <w:rsid w:val="001D1C4C"/>
    <w:rsid w:val="001D1D3D"/>
    <w:rsid w:val="001D1DA0"/>
    <w:rsid w:val="001D2899"/>
    <w:rsid w:val="001D2F3A"/>
    <w:rsid w:val="001D3065"/>
    <w:rsid w:val="001D3191"/>
    <w:rsid w:val="001D34C0"/>
    <w:rsid w:val="001D3898"/>
    <w:rsid w:val="001D3A98"/>
    <w:rsid w:val="001D3D5E"/>
    <w:rsid w:val="001D3DE9"/>
    <w:rsid w:val="001D3F4B"/>
    <w:rsid w:val="001D3F54"/>
    <w:rsid w:val="001D400A"/>
    <w:rsid w:val="001D4724"/>
    <w:rsid w:val="001D47F7"/>
    <w:rsid w:val="001D48D1"/>
    <w:rsid w:val="001D4BA1"/>
    <w:rsid w:val="001D4BC4"/>
    <w:rsid w:val="001D52D6"/>
    <w:rsid w:val="001D53A0"/>
    <w:rsid w:val="001D565A"/>
    <w:rsid w:val="001D58BD"/>
    <w:rsid w:val="001D59AA"/>
    <w:rsid w:val="001D5AE5"/>
    <w:rsid w:val="001D5F64"/>
    <w:rsid w:val="001D62D4"/>
    <w:rsid w:val="001D668B"/>
    <w:rsid w:val="001D66DA"/>
    <w:rsid w:val="001D676B"/>
    <w:rsid w:val="001D6A84"/>
    <w:rsid w:val="001D6FA7"/>
    <w:rsid w:val="001D715E"/>
    <w:rsid w:val="001D7180"/>
    <w:rsid w:val="001D7548"/>
    <w:rsid w:val="001D76B0"/>
    <w:rsid w:val="001D7986"/>
    <w:rsid w:val="001E0365"/>
    <w:rsid w:val="001E044B"/>
    <w:rsid w:val="001E0C89"/>
    <w:rsid w:val="001E0E24"/>
    <w:rsid w:val="001E0E7D"/>
    <w:rsid w:val="001E0E95"/>
    <w:rsid w:val="001E0F03"/>
    <w:rsid w:val="001E1138"/>
    <w:rsid w:val="001E151A"/>
    <w:rsid w:val="001E1B38"/>
    <w:rsid w:val="001E1EF3"/>
    <w:rsid w:val="001E1F95"/>
    <w:rsid w:val="001E2047"/>
    <w:rsid w:val="001E20CC"/>
    <w:rsid w:val="001E2183"/>
    <w:rsid w:val="001E26B1"/>
    <w:rsid w:val="001E26B6"/>
    <w:rsid w:val="001E2941"/>
    <w:rsid w:val="001E2BBB"/>
    <w:rsid w:val="001E2FD3"/>
    <w:rsid w:val="001E345F"/>
    <w:rsid w:val="001E35BF"/>
    <w:rsid w:val="001E3DDA"/>
    <w:rsid w:val="001E4239"/>
    <w:rsid w:val="001E42CB"/>
    <w:rsid w:val="001E45C6"/>
    <w:rsid w:val="001E489D"/>
    <w:rsid w:val="001E4D06"/>
    <w:rsid w:val="001E5D08"/>
    <w:rsid w:val="001E5F64"/>
    <w:rsid w:val="001E5F85"/>
    <w:rsid w:val="001E61AF"/>
    <w:rsid w:val="001E645E"/>
    <w:rsid w:val="001E66DA"/>
    <w:rsid w:val="001E66F3"/>
    <w:rsid w:val="001E6C76"/>
    <w:rsid w:val="001E6CC8"/>
    <w:rsid w:val="001E7003"/>
    <w:rsid w:val="001E7239"/>
    <w:rsid w:val="001E7860"/>
    <w:rsid w:val="001E799C"/>
    <w:rsid w:val="001E79A7"/>
    <w:rsid w:val="001E7AFD"/>
    <w:rsid w:val="001E7FB1"/>
    <w:rsid w:val="001F020E"/>
    <w:rsid w:val="001F0476"/>
    <w:rsid w:val="001F0494"/>
    <w:rsid w:val="001F07A6"/>
    <w:rsid w:val="001F0B21"/>
    <w:rsid w:val="001F0EB0"/>
    <w:rsid w:val="001F0F0B"/>
    <w:rsid w:val="001F0FD2"/>
    <w:rsid w:val="001F1141"/>
    <w:rsid w:val="001F13CF"/>
    <w:rsid w:val="001F144E"/>
    <w:rsid w:val="001F154C"/>
    <w:rsid w:val="001F1655"/>
    <w:rsid w:val="001F1CC5"/>
    <w:rsid w:val="001F2202"/>
    <w:rsid w:val="001F2241"/>
    <w:rsid w:val="001F2295"/>
    <w:rsid w:val="001F28FC"/>
    <w:rsid w:val="001F2BB6"/>
    <w:rsid w:val="001F2DDD"/>
    <w:rsid w:val="001F32FA"/>
    <w:rsid w:val="001F3DAF"/>
    <w:rsid w:val="001F3F32"/>
    <w:rsid w:val="001F4064"/>
    <w:rsid w:val="001F42E8"/>
    <w:rsid w:val="001F4766"/>
    <w:rsid w:val="001F486A"/>
    <w:rsid w:val="001F4D4C"/>
    <w:rsid w:val="001F4EA3"/>
    <w:rsid w:val="001F4FDF"/>
    <w:rsid w:val="001F50F4"/>
    <w:rsid w:val="001F5659"/>
    <w:rsid w:val="001F59A3"/>
    <w:rsid w:val="001F5C2B"/>
    <w:rsid w:val="001F6A95"/>
    <w:rsid w:val="001F6D8C"/>
    <w:rsid w:val="001F70BD"/>
    <w:rsid w:val="001F7890"/>
    <w:rsid w:val="001F795E"/>
    <w:rsid w:val="001F7B5A"/>
    <w:rsid w:val="001F7B93"/>
    <w:rsid w:val="001F7D78"/>
    <w:rsid w:val="00200034"/>
    <w:rsid w:val="00200044"/>
    <w:rsid w:val="002000B8"/>
    <w:rsid w:val="002007D8"/>
    <w:rsid w:val="00200E90"/>
    <w:rsid w:val="00201257"/>
    <w:rsid w:val="002013AD"/>
    <w:rsid w:val="002014D4"/>
    <w:rsid w:val="00201574"/>
    <w:rsid w:val="00201870"/>
    <w:rsid w:val="00201B28"/>
    <w:rsid w:val="00201B77"/>
    <w:rsid w:val="00201D50"/>
    <w:rsid w:val="00202020"/>
    <w:rsid w:val="002028A3"/>
    <w:rsid w:val="002028B9"/>
    <w:rsid w:val="002028E0"/>
    <w:rsid w:val="00202A45"/>
    <w:rsid w:val="00202B90"/>
    <w:rsid w:val="00202BE6"/>
    <w:rsid w:val="00202C25"/>
    <w:rsid w:val="00202D25"/>
    <w:rsid w:val="00202E30"/>
    <w:rsid w:val="00202F52"/>
    <w:rsid w:val="002030C2"/>
    <w:rsid w:val="00203178"/>
    <w:rsid w:val="0020334D"/>
    <w:rsid w:val="0020348C"/>
    <w:rsid w:val="00203582"/>
    <w:rsid w:val="00203746"/>
    <w:rsid w:val="002037A6"/>
    <w:rsid w:val="002037B7"/>
    <w:rsid w:val="00203906"/>
    <w:rsid w:val="00203EF9"/>
    <w:rsid w:val="00203F1F"/>
    <w:rsid w:val="00203FB3"/>
    <w:rsid w:val="002040D3"/>
    <w:rsid w:val="00204BAF"/>
    <w:rsid w:val="00204E48"/>
    <w:rsid w:val="00204FBB"/>
    <w:rsid w:val="00204FE3"/>
    <w:rsid w:val="00205113"/>
    <w:rsid w:val="0020531B"/>
    <w:rsid w:val="00205418"/>
    <w:rsid w:val="0020567A"/>
    <w:rsid w:val="00205889"/>
    <w:rsid w:val="00205CFF"/>
    <w:rsid w:val="00205F4A"/>
    <w:rsid w:val="0020626B"/>
    <w:rsid w:val="002062E5"/>
    <w:rsid w:val="00206744"/>
    <w:rsid w:val="00206827"/>
    <w:rsid w:val="00206881"/>
    <w:rsid w:val="00206900"/>
    <w:rsid w:val="00206C10"/>
    <w:rsid w:val="00206C91"/>
    <w:rsid w:val="00206FF6"/>
    <w:rsid w:val="00207008"/>
    <w:rsid w:val="002070C1"/>
    <w:rsid w:val="002070CC"/>
    <w:rsid w:val="0020710D"/>
    <w:rsid w:val="002072FF"/>
    <w:rsid w:val="00207CAB"/>
    <w:rsid w:val="00207E19"/>
    <w:rsid w:val="00207F46"/>
    <w:rsid w:val="00210252"/>
    <w:rsid w:val="00210292"/>
    <w:rsid w:val="002102F4"/>
    <w:rsid w:val="002105F0"/>
    <w:rsid w:val="0021082E"/>
    <w:rsid w:val="00210972"/>
    <w:rsid w:val="00210E86"/>
    <w:rsid w:val="00210F9C"/>
    <w:rsid w:val="0021134C"/>
    <w:rsid w:val="00211547"/>
    <w:rsid w:val="002115CB"/>
    <w:rsid w:val="002115CE"/>
    <w:rsid w:val="002117CE"/>
    <w:rsid w:val="00211889"/>
    <w:rsid w:val="00211913"/>
    <w:rsid w:val="00211C32"/>
    <w:rsid w:val="00211E15"/>
    <w:rsid w:val="002120F1"/>
    <w:rsid w:val="0021224D"/>
    <w:rsid w:val="00212EC2"/>
    <w:rsid w:val="0021303B"/>
    <w:rsid w:val="00213502"/>
    <w:rsid w:val="00214486"/>
    <w:rsid w:val="002147EC"/>
    <w:rsid w:val="00214A22"/>
    <w:rsid w:val="00214AAD"/>
    <w:rsid w:val="00214AB0"/>
    <w:rsid w:val="00214B0C"/>
    <w:rsid w:val="00214B7E"/>
    <w:rsid w:val="00214CD9"/>
    <w:rsid w:val="00214DF3"/>
    <w:rsid w:val="00214E73"/>
    <w:rsid w:val="0021518A"/>
    <w:rsid w:val="002152D6"/>
    <w:rsid w:val="002153D4"/>
    <w:rsid w:val="00215422"/>
    <w:rsid w:val="00215C7D"/>
    <w:rsid w:val="00216017"/>
    <w:rsid w:val="00216230"/>
    <w:rsid w:val="00216606"/>
    <w:rsid w:val="00216993"/>
    <w:rsid w:val="00216CE7"/>
    <w:rsid w:val="00216D48"/>
    <w:rsid w:val="00217080"/>
    <w:rsid w:val="0021714B"/>
    <w:rsid w:val="002171B9"/>
    <w:rsid w:val="00217246"/>
    <w:rsid w:val="002172FB"/>
    <w:rsid w:val="002173AC"/>
    <w:rsid w:val="00217630"/>
    <w:rsid w:val="002178ED"/>
    <w:rsid w:val="00217ACA"/>
    <w:rsid w:val="00217C01"/>
    <w:rsid w:val="00217C3D"/>
    <w:rsid w:val="00217EC5"/>
    <w:rsid w:val="00220301"/>
    <w:rsid w:val="0022033B"/>
    <w:rsid w:val="002207B1"/>
    <w:rsid w:val="00220A4C"/>
    <w:rsid w:val="00220B03"/>
    <w:rsid w:val="0022103F"/>
    <w:rsid w:val="00221097"/>
    <w:rsid w:val="0022131C"/>
    <w:rsid w:val="00221391"/>
    <w:rsid w:val="00221859"/>
    <w:rsid w:val="002218A2"/>
    <w:rsid w:val="002218F3"/>
    <w:rsid w:val="00221948"/>
    <w:rsid w:val="00221DEF"/>
    <w:rsid w:val="00221E0B"/>
    <w:rsid w:val="00222168"/>
    <w:rsid w:val="002224EB"/>
    <w:rsid w:val="00222657"/>
    <w:rsid w:val="002226BD"/>
    <w:rsid w:val="00222BA1"/>
    <w:rsid w:val="0022326B"/>
    <w:rsid w:val="002234E6"/>
    <w:rsid w:val="00223672"/>
    <w:rsid w:val="0022377B"/>
    <w:rsid w:val="00223B09"/>
    <w:rsid w:val="00223F8F"/>
    <w:rsid w:val="0022464F"/>
    <w:rsid w:val="00224A70"/>
    <w:rsid w:val="00224B25"/>
    <w:rsid w:val="00224CA7"/>
    <w:rsid w:val="00224E49"/>
    <w:rsid w:val="002256AF"/>
    <w:rsid w:val="002257C4"/>
    <w:rsid w:val="00225A83"/>
    <w:rsid w:val="00225B2A"/>
    <w:rsid w:val="00225CBC"/>
    <w:rsid w:val="00225E98"/>
    <w:rsid w:val="00226036"/>
    <w:rsid w:val="00226083"/>
    <w:rsid w:val="00226408"/>
    <w:rsid w:val="00226B82"/>
    <w:rsid w:val="00226FF5"/>
    <w:rsid w:val="0022712F"/>
    <w:rsid w:val="0022741E"/>
    <w:rsid w:val="0022746E"/>
    <w:rsid w:val="00227A55"/>
    <w:rsid w:val="00227A97"/>
    <w:rsid w:val="00227B8A"/>
    <w:rsid w:val="00227F28"/>
    <w:rsid w:val="002300F3"/>
    <w:rsid w:val="002300F7"/>
    <w:rsid w:val="0023012D"/>
    <w:rsid w:val="002303AB"/>
    <w:rsid w:val="00230421"/>
    <w:rsid w:val="00230446"/>
    <w:rsid w:val="002304C8"/>
    <w:rsid w:val="002307F3"/>
    <w:rsid w:val="00230896"/>
    <w:rsid w:val="002309AB"/>
    <w:rsid w:val="002309C3"/>
    <w:rsid w:val="00230E09"/>
    <w:rsid w:val="00230E6F"/>
    <w:rsid w:val="00230F0F"/>
    <w:rsid w:val="002310AF"/>
    <w:rsid w:val="002312B4"/>
    <w:rsid w:val="0023139D"/>
    <w:rsid w:val="00231678"/>
    <w:rsid w:val="0023175B"/>
    <w:rsid w:val="00231941"/>
    <w:rsid w:val="0023197B"/>
    <w:rsid w:val="00231DCF"/>
    <w:rsid w:val="00231EF0"/>
    <w:rsid w:val="0023227A"/>
    <w:rsid w:val="002322DB"/>
    <w:rsid w:val="00232593"/>
    <w:rsid w:val="0023286D"/>
    <w:rsid w:val="0023289A"/>
    <w:rsid w:val="00232958"/>
    <w:rsid w:val="0023299E"/>
    <w:rsid w:val="002329EB"/>
    <w:rsid w:val="00232C38"/>
    <w:rsid w:val="00232EAB"/>
    <w:rsid w:val="00233328"/>
    <w:rsid w:val="002336C5"/>
    <w:rsid w:val="0023386B"/>
    <w:rsid w:val="002338A4"/>
    <w:rsid w:val="002339A8"/>
    <w:rsid w:val="00233C46"/>
    <w:rsid w:val="00233C60"/>
    <w:rsid w:val="00234168"/>
    <w:rsid w:val="002342CF"/>
    <w:rsid w:val="002344F0"/>
    <w:rsid w:val="0023474D"/>
    <w:rsid w:val="002347C2"/>
    <w:rsid w:val="002347ED"/>
    <w:rsid w:val="00234AC0"/>
    <w:rsid w:val="00234EA5"/>
    <w:rsid w:val="002352C4"/>
    <w:rsid w:val="00235378"/>
    <w:rsid w:val="00235410"/>
    <w:rsid w:val="0023557E"/>
    <w:rsid w:val="00235AEE"/>
    <w:rsid w:val="00235C41"/>
    <w:rsid w:val="00235D97"/>
    <w:rsid w:val="00236641"/>
    <w:rsid w:val="0023690B"/>
    <w:rsid w:val="00236970"/>
    <w:rsid w:val="0023708F"/>
    <w:rsid w:val="002370D2"/>
    <w:rsid w:val="002371D3"/>
    <w:rsid w:val="0023784B"/>
    <w:rsid w:val="00237F0A"/>
    <w:rsid w:val="0024010F"/>
    <w:rsid w:val="00240314"/>
    <w:rsid w:val="00240345"/>
    <w:rsid w:val="00240F67"/>
    <w:rsid w:val="002419B1"/>
    <w:rsid w:val="00241A30"/>
    <w:rsid w:val="00241B8D"/>
    <w:rsid w:val="00241C1A"/>
    <w:rsid w:val="00242465"/>
    <w:rsid w:val="00242490"/>
    <w:rsid w:val="00242B7E"/>
    <w:rsid w:val="00242C04"/>
    <w:rsid w:val="00242D0C"/>
    <w:rsid w:val="00242EDC"/>
    <w:rsid w:val="00242EEF"/>
    <w:rsid w:val="00242FF9"/>
    <w:rsid w:val="00243619"/>
    <w:rsid w:val="00243816"/>
    <w:rsid w:val="00243C52"/>
    <w:rsid w:val="00243CB9"/>
    <w:rsid w:val="00243CDA"/>
    <w:rsid w:val="00243CF4"/>
    <w:rsid w:val="00243D17"/>
    <w:rsid w:val="00243DAB"/>
    <w:rsid w:val="00244096"/>
    <w:rsid w:val="00244256"/>
    <w:rsid w:val="002444F5"/>
    <w:rsid w:val="002447AC"/>
    <w:rsid w:val="00244864"/>
    <w:rsid w:val="00244B48"/>
    <w:rsid w:val="00244EC2"/>
    <w:rsid w:val="00244FF8"/>
    <w:rsid w:val="00245366"/>
    <w:rsid w:val="00245495"/>
    <w:rsid w:val="0024552D"/>
    <w:rsid w:val="00245736"/>
    <w:rsid w:val="00245A1A"/>
    <w:rsid w:val="00245A22"/>
    <w:rsid w:val="00245AA5"/>
    <w:rsid w:val="00245BD7"/>
    <w:rsid w:val="002464FF"/>
    <w:rsid w:val="00246827"/>
    <w:rsid w:val="00246B0D"/>
    <w:rsid w:val="00246B46"/>
    <w:rsid w:val="00247532"/>
    <w:rsid w:val="002475B3"/>
    <w:rsid w:val="002479B6"/>
    <w:rsid w:val="00247B7B"/>
    <w:rsid w:val="00247C18"/>
    <w:rsid w:val="00247E29"/>
    <w:rsid w:val="00247F14"/>
    <w:rsid w:val="00250940"/>
    <w:rsid w:val="00250BBA"/>
    <w:rsid w:val="00250CC3"/>
    <w:rsid w:val="0025110B"/>
    <w:rsid w:val="00251480"/>
    <w:rsid w:val="00251BAC"/>
    <w:rsid w:val="00251C30"/>
    <w:rsid w:val="00251D33"/>
    <w:rsid w:val="002521D0"/>
    <w:rsid w:val="00252413"/>
    <w:rsid w:val="0025299A"/>
    <w:rsid w:val="002531C3"/>
    <w:rsid w:val="00253275"/>
    <w:rsid w:val="00253612"/>
    <w:rsid w:val="00253781"/>
    <w:rsid w:val="00253B90"/>
    <w:rsid w:val="00253D17"/>
    <w:rsid w:val="002540DF"/>
    <w:rsid w:val="002542E6"/>
    <w:rsid w:val="002543EC"/>
    <w:rsid w:val="00254441"/>
    <w:rsid w:val="0025476E"/>
    <w:rsid w:val="00254999"/>
    <w:rsid w:val="00254A57"/>
    <w:rsid w:val="00254D3D"/>
    <w:rsid w:val="00254EC8"/>
    <w:rsid w:val="002553BC"/>
    <w:rsid w:val="002553D3"/>
    <w:rsid w:val="00255514"/>
    <w:rsid w:val="00255527"/>
    <w:rsid w:val="0025569C"/>
    <w:rsid w:val="00255AC5"/>
    <w:rsid w:val="00255DB3"/>
    <w:rsid w:val="00255E1B"/>
    <w:rsid w:val="0025619E"/>
    <w:rsid w:val="00256264"/>
    <w:rsid w:val="002565A9"/>
    <w:rsid w:val="002567E2"/>
    <w:rsid w:val="00256842"/>
    <w:rsid w:val="00256951"/>
    <w:rsid w:val="00256BE6"/>
    <w:rsid w:val="00256F2C"/>
    <w:rsid w:val="00257452"/>
    <w:rsid w:val="0025752B"/>
    <w:rsid w:val="00257716"/>
    <w:rsid w:val="00257D72"/>
    <w:rsid w:val="00257E38"/>
    <w:rsid w:val="00260660"/>
    <w:rsid w:val="00260B0C"/>
    <w:rsid w:val="0026143F"/>
    <w:rsid w:val="00261745"/>
    <w:rsid w:val="00261FC8"/>
    <w:rsid w:val="00262180"/>
    <w:rsid w:val="002621C8"/>
    <w:rsid w:val="00262289"/>
    <w:rsid w:val="002622A0"/>
    <w:rsid w:val="002630F1"/>
    <w:rsid w:val="00263195"/>
    <w:rsid w:val="0026348A"/>
    <w:rsid w:val="00263784"/>
    <w:rsid w:val="0026378B"/>
    <w:rsid w:val="002639E4"/>
    <w:rsid w:val="00263DD6"/>
    <w:rsid w:val="00264089"/>
    <w:rsid w:val="00264115"/>
    <w:rsid w:val="002644BB"/>
    <w:rsid w:val="002647E2"/>
    <w:rsid w:val="00264829"/>
    <w:rsid w:val="00264C00"/>
    <w:rsid w:val="00264D0A"/>
    <w:rsid w:val="00264EF6"/>
    <w:rsid w:val="00265624"/>
    <w:rsid w:val="00265AC6"/>
    <w:rsid w:val="00265BBA"/>
    <w:rsid w:val="00265D7F"/>
    <w:rsid w:val="00265FBF"/>
    <w:rsid w:val="0026641E"/>
    <w:rsid w:val="00266426"/>
    <w:rsid w:val="00266770"/>
    <w:rsid w:val="00266BF3"/>
    <w:rsid w:val="00266D94"/>
    <w:rsid w:val="00267948"/>
    <w:rsid w:val="00267F41"/>
    <w:rsid w:val="00267FFC"/>
    <w:rsid w:val="002701E1"/>
    <w:rsid w:val="0027022B"/>
    <w:rsid w:val="0027030A"/>
    <w:rsid w:val="002705EC"/>
    <w:rsid w:val="00270621"/>
    <w:rsid w:val="002707ED"/>
    <w:rsid w:val="002709D8"/>
    <w:rsid w:val="002709EF"/>
    <w:rsid w:val="00270C21"/>
    <w:rsid w:val="002710E6"/>
    <w:rsid w:val="00271152"/>
    <w:rsid w:val="00271583"/>
    <w:rsid w:val="00271627"/>
    <w:rsid w:val="002718DF"/>
    <w:rsid w:val="00272051"/>
    <w:rsid w:val="00272313"/>
    <w:rsid w:val="00272465"/>
    <w:rsid w:val="002727F8"/>
    <w:rsid w:val="0027289E"/>
    <w:rsid w:val="00272ED7"/>
    <w:rsid w:val="002733AD"/>
    <w:rsid w:val="00273A72"/>
    <w:rsid w:val="00273F03"/>
    <w:rsid w:val="00274077"/>
    <w:rsid w:val="002744FB"/>
    <w:rsid w:val="00274ADC"/>
    <w:rsid w:val="00274BC8"/>
    <w:rsid w:val="00274D33"/>
    <w:rsid w:val="00274DD3"/>
    <w:rsid w:val="00274E49"/>
    <w:rsid w:val="00274E5E"/>
    <w:rsid w:val="00275227"/>
    <w:rsid w:val="0027548E"/>
    <w:rsid w:val="002755EF"/>
    <w:rsid w:val="00275CB0"/>
    <w:rsid w:val="00275DF6"/>
    <w:rsid w:val="00275F27"/>
    <w:rsid w:val="00276076"/>
    <w:rsid w:val="0027641E"/>
    <w:rsid w:val="002765E6"/>
    <w:rsid w:val="00276890"/>
    <w:rsid w:val="00276892"/>
    <w:rsid w:val="002769EC"/>
    <w:rsid w:val="002770A5"/>
    <w:rsid w:val="002772D0"/>
    <w:rsid w:val="00277395"/>
    <w:rsid w:val="0027767E"/>
    <w:rsid w:val="00277A16"/>
    <w:rsid w:val="00277E1A"/>
    <w:rsid w:val="00280302"/>
    <w:rsid w:val="002806CC"/>
    <w:rsid w:val="002809AA"/>
    <w:rsid w:val="00280C47"/>
    <w:rsid w:val="00280F3B"/>
    <w:rsid w:val="0028152F"/>
    <w:rsid w:val="00281A17"/>
    <w:rsid w:val="00281F6A"/>
    <w:rsid w:val="00282005"/>
    <w:rsid w:val="00282169"/>
    <w:rsid w:val="002822D3"/>
    <w:rsid w:val="002826E0"/>
    <w:rsid w:val="00282865"/>
    <w:rsid w:val="00282D54"/>
    <w:rsid w:val="00283285"/>
    <w:rsid w:val="002838AB"/>
    <w:rsid w:val="00283DD7"/>
    <w:rsid w:val="00283F2E"/>
    <w:rsid w:val="00283FFF"/>
    <w:rsid w:val="002840E9"/>
    <w:rsid w:val="00284382"/>
    <w:rsid w:val="0028445D"/>
    <w:rsid w:val="00284819"/>
    <w:rsid w:val="00284D91"/>
    <w:rsid w:val="00284DC4"/>
    <w:rsid w:val="00284F4F"/>
    <w:rsid w:val="0028535A"/>
    <w:rsid w:val="0028579A"/>
    <w:rsid w:val="002859BF"/>
    <w:rsid w:val="00285A45"/>
    <w:rsid w:val="00285DD2"/>
    <w:rsid w:val="00285EA2"/>
    <w:rsid w:val="00286187"/>
    <w:rsid w:val="002863E2"/>
    <w:rsid w:val="002864AE"/>
    <w:rsid w:val="00286548"/>
    <w:rsid w:val="002865AE"/>
    <w:rsid w:val="002868CF"/>
    <w:rsid w:val="00286B14"/>
    <w:rsid w:val="00286E72"/>
    <w:rsid w:val="00286ED9"/>
    <w:rsid w:val="00287231"/>
    <w:rsid w:val="0028723A"/>
    <w:rsid w:val="00287384"/>
    <w:rsid w:val="002875F5"/>
    <w:rsid w:val="0028764E"/>
    <w:rsid w:val="00287C0F"/>
    <w:rsid w:val="0029047F"/>
    <w:rsid w:val="00290D09"/>
    <w:rsid w:val="00290F89"/>
    <w:rsid w:val="00291094"/>
    <w:rsid w:val="002916C5"/>
    <w:rsid w:val="002917B6"/>
    <w:rsid w:val="00292054"/>
    <w:rsid w:val="002921B5"/>
    <w:rsid w:val="00292388"/>
    <w:rsid w:val="0029238B"/>
    <w:rsid w:val="0029239F"/>
    <w:rsid w:val="0029244B"/>
    <w:rsid w:val="00292E81"/>
    <w:rsid w:val="00292EF6"/>
    <w:rsid w:val="002931E0"/>
    <w:rsid w:val="00293280"/>
    <w:rsid w:val="00293713"/>
    <w:rsid w:val="00293888"/>
    <w:rsid w:val="00293D42"/>
    <w:rsid w:val="00293F0C"/>
    <w:rsid w:val="0029445F"/>
    <w:rsid w:val="002947EC"/>
    <w:rsid w:val="00294B29"/>
    <w:rsid w:val="00294EC4"/>
    <w:rsid w:val="00295099"/>
    <w:rsid w:val="002950FA"/>
    <w:rsid w:val="0029535D"/>
    <w:rsid w:val="00295896"/>
    <w:rsid w:val="0029589F"/>
    <w:rsid w:val="002958C3"/>
    <w:rsid w:val="002958EF"/>
    <w:rsid w:val="00295F02"/>
    <w:rsid w:val="0029628A"/>
    <w:rsid w:val="0029658C"/>
    <w:rsid w:val="00296936"/>
    <w:rsid w:val="002971DC"/>
    <w:rsid w:val="0029732F"/>
    <w:rsid w:val="0029739B"/>
    <w:rsid w:val="00297532"/>
    <w:rsid w:val="002975D9"/>
    <w:rsid w:val="00297679"/>
    <w:rsid w:val="0029775F"/>
    <w:rsid w:val="0029787E"/>
    <w:rsid w:val="00297EFF"/>
    <w:rsid w:val="002A01AC"/>
    <w:rsid w:val="002A01E9"/>
    <w:rsid w:val="002A0247"/>
    <w:rsid w:val="002A03FE"/>
    <w:rsid w:val="002A0A2B"/>
    <w:rsid w:val="002A129E"/>
    <w:rsid w:val="002A1528"/>
    <w:rsid w:val="002A1642"/>
    <w:rsid w:val="002A1A0C"/>
    <w:rsid w:val="002A21E2"/>
    <w:rsid w:val="002A26D6"/>
    <w:rsid w:val="002A2808"/>
    <w:rsid w:val="002A28CB"/>
    <w:rsid w:val="002A2921"/>
    <w:rsid w:val="002A2D0A"/>
    <w:rsid w:val="002A3008"/>
    <w:rsid w:val="002A3954"/>
    <w:rsid w:val="002A396F"/>
    <w:rsid w:val="002A3C4D"/>
    <w:rsid w:val="002A3E89"/>
    <w:rsid w:val="002A4201"/>
    <w:rsid w:val="002A474B"/>
    <w:rsid w:val="002A4C12"/>
    <w:rsid w:val="002A51D0"/>
    <w:rsid w:val="002A57A1"/>
    <w:rsid w:val="002A5AE9"/>
    <w:rsid w:val="002A5EF8"/>
    <w:rsid w:val="002A5F6C"/>
    <w:rsid w:val="002A6161"/>
    <w:rsid w:val="002A65A5"/>
    <w:rsid w:val="002A6B9A"/>
    <w:rsid w:val="002A72E3"/>
    <w:rsid w:val="002A7514"/>
    <w:rsid w:val="002A76D6"/>
    <w:rsid w:val="002A784F"/>
    <w:rsid w:val="002A7C98"/>
    <w:rsid w:val="002A7F33"/>
    <w:rsid w:val="002B012C"/>
    <w:rsid w:val="002B033E"/>
    <w:rsid w:val="002B0377"/>
    <w:rsid w:val="002B04AF"/>
    <w:rsid w:val="002B07AB"/>
    <w:rsid w:val="002B0A3A"/>
    <w:rsid w:val="002B0CA8"/>
    <w:rsid w:val="002B0F8B"/>
    <w:rsid w:val="002B0F8C"/>
    <w:rsid w:val="002B1154"/>
    <w:rsid w:val="002B122C"/>
    <w:rsid w:val="002B1307"/>
    <w:rsid w:val="002B1B48"/>
    <w:rsid w:val="002B1B54"/>
    <w:rsid w:val="002B1DCB"/>
    <w:rsid w:val="002B2683"/>
    <w:rsid w:val="002B2B30"/>
    <w:rsid w:val="002B3592"/>
    <w:rsid w:val="002B3CC8"/>
    <w:rsid w:val="002B3E4A"/>
    <w:rsid w:val="002B4069"/>
    <w:rsid w:val="002B41E0"/>
    <w:rsid w:val="002B4248"/>
    <w:rsid w:val="002B4B6D"/>
    <w:rsid w:val="002B4FBE"/>
    <w:rsid w:val="002B518F"/>
    <w:rsid w:val="002B5CF1"/>
    <w:rsid w:val="002B600F"/>
    <w:rsid w:val="002B61E5"/>
    <w:rsid w:val="002B63A5"/>
    <w:rsid w:val="002B63F9"/>
    <w:rsid w:val="002B64AF"/>
    <w:rsid w:val="002B699D"/>
    <w:rsid w:val="002B6B10"/>
    <w:rsid w:val="002B6D28"/>
    <w:rsid w:val="002B6F02"/>
    <w:rsid w:val="002B715F"/>
    <w:rsid w:val="002B7163"/>
    <w:rsid w:val="002B71BF"/>
    <w:rsid w:val="002B75EA"/>
    <w:rsid w:val="002B788E"/>
    <w:rsid w:val="002B7B57"/>
    <w:rsid w:val="002B7FB2"/>
    <w:rsid w:val="002C006B"/>
    <w:rsid w:val="002C015D"/>
    <w:rsid w:val="002C0900"/>
    <w:rsid w:val="002C0A57"/>
    <w:rsid w:val="002C10A8"/>
    <w:rsid w:val="002C12E9"/>
    <w:rsid w:val="002C13C4"/>
    <w:rsid w:val="002C1442"/>
    <w:rsid w:val="002C1468"/>
    <w:rsid w:val="002C14C0"/>
    <w:rsid w:val="002C15A8"/>
    <w:rsid w:val="002C1959"/>
    <w:rsid w:val="002C1F44"/>
    <w:rsid w:val="002C23C4"/>
    <w:rsid w:val="002C29EA"/>
    <w:rsid w:val="002C2BC1"/>
    <w:rsid w:val="002C2C42"/>
    <w:rsid w:val="002C2FDA"/>
    <w:rsid w:val="002C3007"/>
    <w:rsid w:val="002C33F4"/>
    <w:rsid w:val="002C392A"/>
    <w:rsid w:val="002C3E94"/>
    <w:rsid w:val="002C43C1"/>
    <w:rsid w:val="002C44EC"/>
    <w:rsid w:val="002C4B9E"/>
    <w:rsid w:val="002C4CEE"/>
    <w:rsid w:val="002C5000"/>
    <w:rsid w:val="002C5201"/>
    <w:rsid w:val="002C536F"/>
    <w:rsid w:val="002C5398"/>
    <w:rsid w:val="002C550F"/>
    <w:rsid w:val="002C55EE"/>
    <w:rsid w:val="002C5675"/>
    <w:rsid w:val="002C5885"/>
    <w:rsid w:val="002C5888"/>
    <w:rsid w:val="002C5B45"/>
    <w:rsid w:val="002C5D79"/>
    <w:rsid w:val="002C5DC9"/>
    <w:rsid w:val="002C61AD"/>
    <w:rsid w:val="002C62DA"/>
    <w:rsid w:val="002C64F3"/>
    <w:rsid w:val="002C660E"/>
    <w:rsid w:val="002C670B"/>
    <w:rsid w:val="002C6970"/>
    <w:rsid w:val="002C6C0E"/>
    <w:rsid w:val="002C7701"/>
    <w:rsid w:val="002C770C"/>
    <w:rsid w:val="002C7910"/>
    <w:rsid w:val="002C7E18"/>
    <w:rsid w:val="002C7E4E"/>
    <w:rsid w:val="002C7EBA"/>
    <w:rsid w:val="002D04D7"/>
    <w:rsid w:val="002D0647"/>
    <w:rsid w:val="002D0809"/>
    <w:rsid w:val="002D09CF"/>
    <w:rsid w:val="002D09F8"/>
    <w:rsid w:val="002D0AC7"/>
    <w:rsid w:val="002D0B8F"/>
    <w:rsid w:val="002D0CFF"/>
    <w:rsid w:val="002D1387"/>
    <w:rsid w:val="002D185D"/>
    <w:rsid w:val="002D19DF"/>
    <w:rsid w:val="002D19EC"/>
    <w:rsid w:val="002D1A11"/>
    <w:rsid w:val="002D1A2A"/>
    <w:rsid w:val="002D1EAA"/>
    <w:rsid w:val="002D2439"/>
    <w:rsid w:val="002D26C0"/>
    <w:rsid w:val="002D2979"/>
    <w:rsid w:val="002D2B77"/>
    <w:rsid w:val="002D30B5"/>
    <w:rsid w:val="002D3422"/>
    <w:rsid w:val="002D36CD"/>
    <w:rsid w:val="002D3BE2"/>
    <w:rsid w:val="002D40B7"/>
    <w:rsid w:val="002D4199"/>
    <w:rsid w:val="002D41B9"/>
    <w:rsid w:val="002D460C"/>
    <w:rsid w:val="002D4B3A"/>
    <w:rsid w:val="002D4C2C"/>
    <w:rsid w:val="002D4F5C"/>
    <w:rsid w:val="002D5534"/>
    <w:rsid w:val="002D56CF"/>
    <w:rsid w:val="002D5BB4"/>
    <w:rsid w:val="002D6007"/>
    <w:rsid w:val="002D6180"/>
    <w:rsid w:val="002D6572"/>
    <w:rsid w:val="002D6581"/>
    <w:rsid w:val="002D678E"/>
    <w:rsid w:val="002D6828"/>
    <w:rsid w:val="002D6953"/>
    <w:rsid w:val="002D6E34"/>
    <w:rsid w:val="002D75E3"/>
    <w:rsid w:val="002D7C8E"/>
    <w:rsid w:val="002D7D78"/>
    <w:rsid w:val="002E0097"/>
    <w:rsid w:val="002E03B6"/>
    <w:rsid w:val="002E0452"/>
    <w:rsid w:val="002E05D1"/>
    <w:rsid w:val="002E0984"/>
    <w:rsid w:val="002E0D26"/>
    <w:rsid w:val="002E0F1B"/>
    <w:rsid w:val="002E1145"/>
    <w:rsid w:val="002E1193"/>
    <w:rsid w:val="002E12AC"/>
    <w:rsid w:val="002E14DF"/>
    <w:rsid w:val="002E1540"/>
    <w:rsid w:val="002E15D3"/>
    <w:rsid w:val="002E1954"/>
    <w:rsid w:val="002E1C1B"/>
    <w:rsid w:val="002E1FEC"/>
    <w:rsid w:val="002E2070"/>
    <w:rsid w:val="002E23F8"/>
    <w:rsid w:val="002E256D"/>
    <w:rsid w:val="002E2603"/>
    <w:rsid w:val="002E2621"/>
    <w:rsid w:val="002E29A1"/>
    <w:rsid w:val="002E2A98"/>
    <w:rsid w:val="002E2BBC"/>
    <w:rsid w:val="002E2DF6"/>
    <w:rsid w:val="002E2F35"/>
    <w:rsid w:val="002E3354"/>
    <w:rsid w:val="002E35D2"/>
    <w:rsid w:val="002E3855"/>
    <w:rsid w:val="002E3898"/>
    <w:rsid w:val="002E3A6D"/>
    <w:rsid w:val="002E3BBA"/>
    <w:rsid w:val="002E4103"/>
    <w:rsid w:val="002E4728"/>
    <w:rsid w:val="002E480A"/>
    <w:rsid w:val="002E48E5"/>
    <w:rsid w:val="002E4B4F"/>
    <w:rsid w:val="002E4F3C"/>
    <w:rsid w:val="002E5710"/>
    <w:rsid w:val="002E5A6C"/>
    <w:rsid w:val="002E5AEE"/>
    <w:rsid w:val="002E5B7A"/>
    <w:rsid w:val="002E5CB0"/>
    <w:rsid w:val="002E61B6"/>
    <w:rsid w:val="002E6316"/>
    <w:rsid w:val="002E63A0"/>
    <w:rsid w:val="002E64C6"/>
    <w:rsid w:val="002E65DF"/>
    <w:rsid w:val="002E6618"/>
    <w:rsid w:val="002E6662"/>
    <w:rsid w:val="002E67A4"/>
    <w:rsid w:val="002E722C"/>
    <w:rsid w:val="002E787E"/>
    <w:rsid w:val="002E7905"/>
    <w:rsid w:val="002F0645"/>
    <w:rsid w:val="002F078C"/>
    <w:rsid w:val="002F0DD3"/>
    <w:rsid w:val="002F0FA1"/>
    <w:rsid w:val="002F11CB"/>
    <w:rsid w:val="002F1385"/>
    <w:rsid w:val="002F158E"/>
    <w:rsid w:val="002F1FF2"/>
    <w:rsid w:val="002F2094"/>
    <w:rsid w:val="002F24DC"/>
    <w:rsid w:val="002F2797"/>
    <w:rsid w:val="002F2E90"/>
    <w:rsid w:val="002F3243"/>
    <w:rsid w:val="002F3293"/>
    <w:rsid w:val="002F3325"/>
    <w:rsid w:val="002F3750"/>
    <w:rsid w:val="002F3A31"/>
    <w:rsid w:val="002F3B0D"/>
    <w:rsid w:val="002F3BE4"/>
    <w:rsid w:val="002F3C58"/>
    <w:rsid w:val="002F3E03"/>
    <w:rsid w:val="002F4155"/>
    <w:rsid w:val="002F41AA"/>
    <w:rsid w:val="002F43DF"/>
    <w:rsid w:val="002F4455"/>
    <w:rsid w:val="002F4533"/>
    <w:rsid w:val="002F4A25"/>
    <w:rsid w:val="002F4B34"/>
    <w:rsid w:val="002F4C06"/>
    <w:rsid w:val="002F4D1A"/>
    <w:rsid w:val="002F500D"/>
    <w:rsid w:val="002F506B"/>
    <w:rsid w:val="002F53B3"/>
    <w:rsid w:val="002F5DFC"/>
    <w:rsid w:val="002F6934"/>
    <w:rsid w:val="002F6C5F"/>
    <w:rsid w:val="002F6EC6"/>
    <w:rsid w:val="002F6FB4"/>
    <w:rsid w:val="002F713D"/>
    <w:rsid w:val="002F7166"/>
    <w:rsid w:val="002F74CF"/>
    <w:rsid w:val="002F7529"/>
    <w:rsid w:val="002F7B68"/>
    <w:rsid w:val="002F7F3B"/>
    <w:rsid w:val="00300000"/>
    <w:rsid w:val="00300104"/>
    <w:rsid w:val="00300452"/>
    <w:rsid w:val="00300580"/>
    <w:rsid w:val="00300CDB"/>
    <w:rsid w:val="003012A8"/>
    <w:rsid w:val="00301733"/>
    <w:rsid w:val="00301AAA"/>
    <w:rsid w:val="00301C43"/>
    <w:rsid w:val="0030219B"/>
    <w:rsid w:val="003026CD"/>
    <w:rsid w:val="003027F2"/>
    <w:rsid w:val="00302C5D"/>
    <w:rsid w:val="0030312C"/>
    <w:rsid w:val="0030318E"/>
    <w:rsid w:val="00303247"/>
    <w:rsid w:val="003035F9"/>
    <w:rsid w:val="003037C2"/>
    <w:rsid w:val="00303885"/>
    <w:rsid w:val="00303D42"/>
    <w:rsid w:val="00303E94"/>
    <w:rsid w:val="003041C6"/>
    <w:rsid w:val="00304331"/>
    <w:rsid w:val="003043FA"/>
    <w:rsid w:val="003045D3"/>
    <w:rsid w:val="00304733"/>
    <w:rsid w:val="0030478F"/>
    <w:rsid w:val="0030492D"/>
    <w:rsid w:val="0030492E"/>
    <w:rsid w:val="00304A0A"/>
    <w:rsid w:val="00304C13"/>
    <w:rsid w:val="0030529A"/>
    <w:rsid w:val="003055D6"/>
    <w:rsid w:val="00305900"/>
    <w:rsid w:val="00305961"/>
    <w:rsid w:val="00305AA5"/>
    <w:rsid w:val="00305C09"/>
    <w:rsid w:val="0030603B"/>
    <w:rsid w:val="00306119"/>
    <w:rsid w:val="00306261"/>
    <w:rsid w:val="00306329"/>
    <w:rsid w:val="00306900"/>
    <w:rsid w:val="00307133"/>
    <w:rsid w:val="00307326"/>
    <w:rsid w:val="00307382"/>
    <w:rsid w:val="003075E0"/>
    <w:rsid w:val="0030762B"/>
    <w:rsid w:val="0030763A"/>
    <w:rsid w:val="0030766A"/>
    <w:rsid w:val="003076AF"/>
    <w:rsid w:val="003076C9"/>
    <w:rsid w:val="00307781"/>
    <w:rsid w:val="00307916"/>
    <w:rsid w:val="0031017D"/>
    <w:rsid w:val="003101E1"/>
    <w:rsid w:val="0031024A"/>
    <w:rsid w:val="00310316"/>
    <w:rsid w:val="0031040D"/>
    <w:rsid w:val="003104EC"/>
    <w:rsid w:val="0031073B"/>
    <w:rsid w:val="0031087D"/>
    <w:rsid w:val="00310BCF"/>
    <w:rsid w:val="00310CE2"/>
    <w:rsid w:val="00310DE2"/>
    <w:rsid w:val="00310F88"/>
    <w:rsid w:val="003110CD"/>
    <w:rsid w:val="00311699"/>
    <w:rsid w:val="0031169F"/>
    <w:rsid w:val="003119CE"/>
    <w:rsid w:val="0031211B"/>
    <w:rsid w:val="00312243"/>
    <w:rsid w:val="00312556"/>
    <w:rsid w:val="00312BFC"/>
    <w:rsid w:val="00312EF5"/>
    <w:rsid w:val="003130EC"/>
    <w:rsid w:val="00313708"/>
    <w:rsid w:val="00313B6E"/>
    <w:rsid w:val="00313DD1"/>
    <w:rsid w:val="00313F7B"/>
    <w:rsid w:val="0031419E"/>
    <w:rsid w:val="0031431D"/>
    <w:rsid w:val="0031434B"/>
    <w:rsid w:val="003146FD"/>
    <w:rsid w:val="00314867"/>
    <w:rsid w:val="003149FB"/>
    <w:rsid w:val="00314D84"/>
    <w:rsid w:val="00314DC1"/>
    <w:rsid w:val="00315053"/>
    <w:rsid w:val="003150CF"/>
    <w:rsid w:val="003151F4"/>
    <w:rsid w:val="00315679"/>
    <w:rsid w:val="00315987"/>
    <w:rsid w:val="003163D9"/>
    <w:rsid w:val="00316982"/>
    <w:rsid w:val="00316B76"/>
    <w:rsid w:val="00316BF6"/>
    <w:rsid w:val="00316CC1"/>
    <w:rsid w:val="00316E38"/>
    <w:rsid w:val="0031701D"/>
    <w:rsid w:val="00317085"/>
    <w:rsid w:val="003170DA"/>
    <w:rsid w:val="0031712E"/>
    <w:rsid w:val="00317346"/>
    <w:rsid w:val="00317510"/>
    <w:rsid w:val="0031763D"/>
    <w:rsid w:val="00317B45"/>
    <w:rsid w:val="00317E90"/>
    <w:rsid w:val="00317EBC"/>
    <w:rsid w:val="0032000F"/>
    <w:rsid w:val="00320188"/>
    <w:rsid w:val="00320515"/>
    <w:rsid w:val="00320628"/>
    <w:rsid w:val="00320C3B"/>
    <w:rsid w:val="00320D1D"/>
    <w:rsid w:val="00320F06"/>
    <w:rsid w:val="00320F63"/>
    <w:rsid w:val="00320F87"/>
    <w:rsid w:val="0032104C"/>
    <w:rsid w:val="003212EC"/>
    <w:rsid w:val="0032137E"/>
    <w:rsid w:val="0032142F"/>
    <w:rsid w:val="003216B6"/>
    <w:rsid w:val="003216BE"/>
    <w:rsid w:val="00321794"/>
    <w:rsid w:val="00321A19"/>
    <w:rsid w:val="00321BB0"/>
    <w:rsid w:val="0032208C"/>
    <w:rsid w:val="003221B7"/>
    <w:rsid w:val="003222B7"/>
    <w:rsid w:val="0032248D"/>
    <w:rsid w:val="003228BD"/>
    <w:rsid w:val="00322993"/>
    <w:rsid w:val="00322A05"/>
    <w:rsid w:val="00322FE1"/>
    <w:rsid w:val="00323575"/>
    <w:rsid w:val="003236D7"/>
    <w:rsid w:val="00323D48"/>
    <w:rsid w:val="00323EDC"/>
    <w:rsid w:val="00323FE4"/>
    <w:rsid w:val="00324583"/>
    <w:rsid w:val="003249FA"/>
    <w:rsid w:val="00324ADF"/>
    <w:rsid w:val="00324B18"/>
    <w:rsid w:val="00324C04"/>
    <w:rsid w:val="0032550E"/>
    <w:rsid w:val="003255A3"/>
    <w:rsid w:val="003256DF"/>
    <w:rsid w:val="0032571C"/>
    <w:rsid w:val="00325CDC"/>
    <w:rsid w:val="00325CE1"/>
    <w:rsid w:val="003261A3"/>
    <w:rsid w:val="00326859"/>
    <w:rsid w:val="00326C67"/>
    <w:rsid w:val="003270CD"/>
    <w:rsid w:val="0032718E"/>
    <w:rsid w:val="003271A8"/>
    <w:rsid w:val="0032733D"/>
    <w:rsid w:val="003273F1"/>
    <w:rsid w:val="00327691"/>
    <w:rsid w:val="00327B5B"/>
    <w:rsid w:val="00327DC3"/>
    <w:rsid w:val="00327E45"/>
    <w:rsid w:val="00330524"/>
    <w:rsid w:val="0033075F"/>
    <w:rsid w:val="0033090A"/>
    <w:rsid w:val="00330BC7"/>
    <w:rsid w:val="00330E0A"/>
    <w:rsid w:val="00330EDF"/>
    <w:rsid w:val="00330FD1"/>
    <w:rsid w:val="003311FB"/>
    <w:rsid w:val="00331525"/>
    <w:rsid w:val="00331938"/>
    <w:rsid w:val="00331D67"/>
    <w:rsid w:val="00331FAC"/>
    <w:rsid w:val="00332031"/>
    <w:rsid w:val="00332206"/>
    <w:rsid w:val="0033239B"/>
    <w:rsid w:val="003328BC"/>
    <w:rsid w:val="0033295E"/>
    <w:rsid w:val="00332DF9"/>
    <w:rsid w:val="00332E3C"/>
    <w:rsid w:val="00332EE8"/>
    <w:rsid w:val="003337F3"/>
    <w:rsid w:val="0033383A"/>
    <w:rsid w:val="00333A4C"/>
    <w:rsid w:val="00333CA5"/>
    <w:rsid w:val="00334157"/>
    <w:rsid w:val="0033431E"/>
    <w:rsid w:val="003344FC"/>
    <w:rsid w:val="00334968"/>
    <w:rsid w:val="00334A4D"/>
    <w:rsid w:val="00334AD8"/>
    <w:rsid w:val="00334E20"/>
    <w:rsid w:val="00334E30"/>
    <w:rsid w:val="00335178"/>
    <w:rsid w:val="00335295"/>
    <w:rsid w:val="0033531A"/>
    <w:rsid w:val="0033568B"/>
    <w:rsid w:val="00335C49"/>
    <w:rsid w:val="00335EBF"/>
    <w:rsid w:val="00335FDC"/>
    <w:rsid w:val="00336361"/>
    <w:rsid w:val="00336399"/>
    <w:rsid w:val="00336899"/>
    <w:rsid w:val="00336DE9"/>
    <w:rsid w:val="00337129"/>
    <w:rsid w:val="003375EC"/>
    <w:rsid w:val="00337743"/>
    <w:rsid w:val="003377BE"/>
    <w:rsid w:val="003401A1"/>
    <w:rsid w:val="00340414"/>
    <w:rsid w:val="00340484"/>
    <w:rsid w:val="0034070E"/>
    <w:rsid w:val="0034077C"/>
    <w:rsid w:val="00340B1E"/>
    <w:rsid w:val="00340D54"/>
    <w:rsid w:val="00340E87"/>
    <w:rsid w:val="00340EA5"/>
    <w:rsid w:val="003411EC"/>
    <w:rsid w:val="003414B4"/>
    <w:rsid w:val="0034190F"/>
    <w:rsid w:val="00341A90"/>
    <w:rsid w:val="00341D6E"/>
    <w:rsid w:val="00341FF2"/>
    <w:rsid w:val="003421F1"/>
    <w:rsid w:val="0034229E"/>
    <w:rsid w:val="0034232C"/>
    <w:rsid w:val="00342386"/>
    <w:rsid w:val="0034251A"/>
    <w:rsid w:val="0034266B"/>
    <w:rsid w:val="00342696"/>
    <w:rsid w:val="0034289C"/>
    <w:rsid w:val="003428C4"/>
    <w:rsid w:val="00342A5A"/>
    <w:rsid w:val="0034302E"/>
    <w:rsid w:val="0034307B"/>
    <w:rsid w:val="00343344"/>
    <w:rsid w:val="0034341E"/>
    <w:rsid w:val="003434F3"/>
    <w:rsid w:val="003435EB"/>
    <w:rsid w:val="0034387A"/>
    <w:rsid w:val="003438FB"/>
    <w:rsid w:val="00343B41"/>
    <w:rsid w:val="00343EB7"/>
    <w:rsid w:val="00344373"/>
    <w:rsid w:val="00344492"/>
    <w:rsid w:val="00344528"/>
    <w:rsid w:val="003448E0"/>
    <w:rsid w:val="00344C0B"/>
    <w:rsid w:val="0034501E"/>
    <w:rsid w:val="00345514"/>
    <w:rsid w:val="003456F0"/>
    <w:rsid w:val="0034571F"/>
    <w:rsid w:val="00345965"/>
    <w:rsid w:val="003459AB"/>
    <w:rsid w:val="00345FC9"/>
    <w:rsid w:val="0034603A"/>
    <w:rsid w:val="00346317"/>
    <w:rsid w:val="003468ED"/>
    <w:rsid w:val="00346DC4"/>
    <w:rsid w:val="00347101"/>
    <w:rsid w:val="00347539"/>
    <w:rsid w:val="0034769A"/>
    <w:rsid w:val="00347E10"/>
    <w:rsid w:val="00350002"/>
    <w:rsid w:val="0035012A"/>
    <w:rsid w:val="0035018A"/>
    <w:rsid w:val="00350320"/>
    <w:rsid w:val="0035069D"/>
    <w:rsid w:val="003507DE"/>
    <w:rsid w:val="003508D6"/>
    <w:rsid w:val="003509C6"/>
    <w:rsid w:val="00350B83"/>
    <w:rsid w:val="00350FAC"/>
    <w:rsid w:val="00351575"/>
    <w:rsid w:val="003515A8"/>
    <w:rsid w:val="003517F8"/>
    <w:rsid w:val="00351ACB"/>
    <w:rsid w:val="00351E00"/>
    <w:rsid w:val="0035255A"/>
    <w:rsid w:val="003525B4"/>
    <w:rsid w:val="00352A08"/>
    <w:rsid w:val="00352A86"/>
    <w:rsid w:val="003531F5"/>
    <w:rsid w:val="0035371F"/>
    <w:rsid w:val="0035374E"/>
    <w:rsid w:val="00353AC8"/>
    <w:rsid w:val="00353CEE"/>
    <w:rsid w:val="00353DD3"/>
    <w:rsid w:val="00353E56"/>
    <w:rsid w:val="00354114"/>
    <w:rsid w:val="00354270"/>
    <w:rsid w:val="003545D6"/>
    <w:rsid w:val="00354B55"/>
    <w:rsid w:val="0035521C"/>
    <w:rsid w:val="003556B8"/>
    <w:rsid w:val="003557BA"/>
    <w:rsid w:val="00355DD8"/>
    <w:rsid w:val="003560C4"/>
    <w:rsid w:val="003561F8"/>
    <w:rsid w:val="00356546"/>
    <w:rsid w:val="003567A1"/>
    <w:rsid w:val="00356F8D"/>
    <w:rsid w:val="00357918"/>
    <w:rsid w:val="00357B38"/>
    <w:rsid w:val="00357B4A"/>
    <w:rsid w:val="00357EB3"/>
    <w:rsid w:val="0036071C"/>
    <w:rsid w:val="00360AAE"/>
    <w:rsid w:val="00360D03"/>
    <w:rsid w:val="00360F12"/>
    <w:rsid w:val="00360FCF"/>
    <w:rsid w:val="003610DE"/>
    <w:rsid w:val="0036112A"/>
    <w:rsid w:val="00361173"/>
    <w:rsid w:val="003612F8"/>
    <w:rsid w:val="00361494"/>
    <w:rsid w:val="00361A35"/>
    <w:rsid w:val="00361BDE"/>
    <w:rsid w:val="0036216B"/>
    <w:rsid w:val="003621CF"/>
    <w:rsid w:val="00362398"/>
    <w:rsid w:val="003624A3"/>
    <w:rsid w:val="00362801"/>
    <w:rsid w:val="0036287A"/>
    <w:rsid w:val="00362A5E"/>
    <w:rsid w:val="00362C74"/>
    <w:rsid w:val="00363391"/>
    <w:rsid w:val="003635B0"/>
    <w:rsid w:val="00363674"/>
    <w:rsid w:val="0036367E"/>
    <w:rsid w:val="003636ED"/>
    <w:rsid w:val="00363731"/>
    <w:rsid w:val="00363EB9"/>
    <w:rsid w:val="00364133"/>
    <w:rsid w:val="003641CA"/>
    <w:rsid w:val="00364236"/>
    <w:rsid w:val="00364768"/>
    <w:rsid w:val="00364A68"/>
    <w:rsid w:val="00364D61"/>
    <w:rsid w:val="00364DC8"/>
    <w:rsid w:val="00365101"/>
    <w:rsid w:val="0036569B"/>
    <w:rsid w:val="0036574F"/>
    <w:rsid w:val="0036580B"/>
    <w:rsid w:val="00365987"/>
    <w:rsid w:val="00365D44"/>
    <w:rsid w:val="00365EDE"/>
    <w:rsid w:val="00365F9A"/>
    <w:rsid w:val="003660A1"/>
    <w:rsid w:val="0036678A"/>
    <w:rsid w:val="00366C36"/>
    <w:rsid w:val="003672C6"/>
    <w:rsid w:val="003676D2"/>
    <w:rsid w:val="00367846"/>
    <w:rsid w:val="00367976"/>
    <w:rsid w:val="00367D88"/>
    <w:rsid w:val="00367E94"/>
    <w:rsid w:val="00367FB6"/>
    <w:rsid w:val="003700A7"/>
    <w:rsid w:val="003702C0"/>
    <w:rsid w:val="0037079B"/>
    <w:rsid w:val="003707F2"/>
    <w:rsid w:val="00370932"/>
    <w:rsid w:val="003713CA"/>
    <w:rsid w:val="00371727"/>
    <w:rsid w:val="00371882"/>
    <w:rsid w:val="003718A8"/>
    <w:rsid w:val="00371BBA"/>
    <w:rsid w:val="00371E8F"/>
    <w:rsid w:val="00371EE1"/>
    <w:rsid w:val="00371EF2"/>
    <w:rsid w:val="00372144"/>
    <w:rsid w:val="00372538"/>
    <w:rsid w:val="00372772"/>
    <w:rsid w:val="00372ADF"/>
    <w:rsid w:val="00372B4B"/>
    <w:rsid w:val="00372FB7"/>
    <w:rsid w:val="00373205"/>
    <w:rsid w:val="0037377B"/>
    <w:rsid w:val="003738C2"/>
    <w:rsid w:val="00373AB6"/>
    <w:rsid w:val="00373C97"/>
    <w:rsid w:val="00374222"/>
    <w:rsid w:val="00374250"/>
    <w:rsid w:val="00374671"/>
    <w:rsid w:val="00374A87"/>
    <w:rsid w:val="00374BC1"/>
    <w:rsid w:val="00374EE7"/>
    <w:rsid w:val="003755F9"/>
    <w:rsid w:val="0037562C"/>
    <w:rsid w:val="003756E9"/>
    <w:rsid w:val="003757FE"/>
    <w:rsid w:val="00375952"/>
    <w:rsid w:val="00375B07"/>
    <w:rsid w:val="00375BEA"/>
    <w:rsid w:val="00375EAC"/>
    <w:rsid w:val="00375FB9"/>
    <w:rsid w:val="00376360"/>
    <w:rsid w:val="003763FE"/>
    <w:rsid w:val="003764DC"/>
    <w:rsid w:val="0037652C"/>
    <w:rsid w:val="003766F7"/>
    <w:rsid w:val="00376CA2"/>
    <w:rsid w:val="0037727B"/>
    <w:rsid w:val="003772A3"/>
    <w:rsid w:val="00377713"/>
    <w:rsid w:val="00377AEB"/>
    <w:rsid w:val="00377C93"/>
    <w:rsid w:val="00377F58"/>
    <w:rsid w:val="00380151"/>
    <w:rsid w:val="00380511"/>
    <w:rsid w:val="0038096B"/>
    <w:rsid w:val="00380A00"/>
    <w:rsid w:val="00380A0C"/>
    <w:rsid w:val="00380A85"/>
    <w:rsid w:val="00380C66"/>
    <w:rsid w:val="00380EF6"/>
    <w:rsid w:val="0038105D"/>
    <w:rsid w:val="00381703"/>
    <w:rsid w:val="00381A9E"/>
    <w:rsid w:val="00381C1E"/>
    <w:rsid w:val="003825DA"/>
    <w:rsid w:val="003825E0"/>
    <w:rsid w:val="003826D7"/>
    <w:rsid w:val="00382807"/>
    <w:rsid w:val="00382BC8"/>
    <w:rsid w:val="003830A7"/>
    <w:rsid w:val="003830E1"/>
    <w:rsid w:val="0038313D"/>
    <w:rsid w:val="0038361F"/>
    <w:rsid w:val="003839A0"/>
    <w:rsid w:val="00383D16"/>
    <w:rsid w:val="00383D6C"/>
    <w:rsid w:val="00383E3B"/>
    <w:rsid w:val="00383F86"/>
    <w:rsid w:val="003840FA"/>
    <w:rsid w:val="003843E0"/>
    <w:rsid w:val="0038446A"/>
    <w:rsid w:val="003849F4"/>
    <w:rsid w:val="00384A53"/>
    <w:rsid w:val="00384AE7"/>
    <w:rsid w:val="00385239"/>
    <w:rsid w:val="0038538B"/>
    <w:rsid w:val="003854CF"/>
    <w:rsid w:val="00385613"/>
    <w:rsid w:val="00385F12"/>
    <w:rsid w:val="00386114"/>
    <w:rsid w:val="00386AF0"/>
    <w:rsid w:val="00386B8E"/>
    <w:rsid w:val="00386D97"/>
    <w:rsid w:val="00386DE0"/>
    <w:rsid w:val="003872BE"/>
    <w:rsid w:val="003873BB"/>
    <w:rsid w:val="0038744D"/>
    <w:rsid w:val="00387A6D"/>
    <w:rsid w:val="00387E2E"/>
    <w:rsid w:val="00387E7B"/>
    <w:rsid w:val="00390057"/>
    <w:rsid w:val="00390400"/>
    <w:rsid w:val="003904E2"/>
    <w:rsid w:val="00390606"/>
    <w:rsid w:val="0039068C"/>
    <w:rsid w:val="00390933"/>
    <w:rsid w:val="00390AE0"/>
    <w:rsid w:val="00390D71"/>
    <w:rsid w:val="003911B6"/>
    <w:rsid w:val="00391554"/>
    <w:rsid w:val="003917E5"/>
    <w:rsid w:val="00391CBA"/>
    <w:rsid w:val="00391D11"/>
    <w:rsid w:val="0039217E"/>
    <w:rsid w:val="00392424"/>
    <w:rsid w:val="003925EA"/>
    <w:rsid w:val="00392789"/>
    <w:rsid w:val="00392F49"/>
    <w:rsid w:val="0039320A"/>
    <w:rsid w:val="0039324F"/>
    <w:rsid w:val="0039340B"/>
    <w:rsid w:val="003934F3"/>
    <w:rsid w:val="00393511"/>
    <w:rsid w:val="00393CF5"/>
    <w:rsid w:val="0039444B"/>
    <w:rsid w:val="00394470"/>
    <w:rsid w:val="003947AF"/>
    <w:rsid w:val="0039499F"/>
    <w:rsid w:val="00394BCD"/>
    <w:rsid w:val="00394E92"/>
    <w:rsid w:val="00395015"/>
    <w:rsid w:val="0039523D"/>
    <w:rsid w:val="003952E6"/>
    <w:rsid w:val="0039532D"/>
    <w:rsid w:val="003954F5"/>
    <w:rsid w:val="00395FD1"/>
    <w:rsid w:val="003963AA"/>
    <w:rsid w:val="0039648C"/>
    <w:rsid w:val="00396608"/>
    <w:rsid w:val="0039679B"/>
    <w:rsid w:val="00396BEB"/>
    <w:rsid w:val="00396C6B"/>
    <w:rsid w:val="00396D88"/>
    <w:rsid w:val="003971BD"/>
    <w:rsid w:val="00397375"/>
    <w:rsid w:val="003973DC"/>
    <w:rsid w:val="00397721"/>
    <w:rsid w:val="00397996"/>
    <w:rsid w:val="003979B9"/>
    <w:rsid w:val="00397A3E"/>
    <w:rsid w:val="00397B08"/>
    <w:rsid w:val="00397B1D"/>
    <w:rsid w:val="00397B3B"/>
    <w:rsid w:val="00397EF2"/>
    <w:rsid w:val="00397F80"/>
    <w:rsid w:val="003A044C"/>
    <w:rsid w:val="003A0847"/>
    <w:rsid w:val="003A0AC4"/>
    <w:rsid w:val="003A0BF9"/>
    <w:rsid w:val="003A0C9F"/>
    <w:rsid w:val="003A1297"/>
    <w:rsid w:val="003A1719"/>
    <w:rsid w:val="003A174F"/>
    <w:rsid w:val="003A1E4F"/>
    <w:rsid w:val="003A217E"/>
    <w:rsid w:val="003A2529"/>
    <w:rsid w:val="003A254D"/>
    <w:rsid w:val="003A2D07"/>
    <w:rsid w:val="003A2EBB"/>
    <w:rsid w:val="003A2FF7"/>
    <w:rsid w:val="003A30D4"/>
    <w:rsid w:val="003A30F4"/>
    <w:rsid w:val="003A35FB"/>
    <w:rsid w:val="003A396D"/>
    <w:rsid w:val="003A3985"/>
    <w:rsid w:val="003A3B07"/>
    <w:rsid w:val="003A45FE"/>
    <w:rsid w:val="003A4775"/>
    <w:rsid w:val="003A49B7"/>
    <w:rsid w:val="003A4B2B"/>
    <w:rsid w:val="003A4D17"/>
    <w:rsid w:val="003A4D70"/>
    <w:rsid w:val="003A4DD6"/>
    <w:rsid w:val="003A4DDD"/>
    <w:rsid w:val="003A4DDF"/>
    <w:rsid w:val="003A5033"/>
    <w:rsid w:val="003A54C2"/>
    <w:rsid w:val="003A56D6"/>
    <w:rsid w:val="003A5960"/>
    <w:rsid w:val="003A5A35"/>
    <w:rsid w:val="003A5DD3"/>
    <w:rsid w:val="003A5FB5"/>
    <w:rsid w:val="003A6349"/>
    <w:rsid w:val="003A6809"/>
    <w:rsid w:val="003A688F"/>
    <w:rsid w:val="003A6EF1"/>
    <w:rsid w:val="003A70AC"/>
    <w:rsid w:val="003A729F"/>
    <w:rsid w:val="003A7339"/>
    <w:rsid w:val="003A742B"/>
    <w:rsid w:val="003A7548"/>
    <w:rsid w:val="003A7562"/>
    <w:rsid w:val="003A77AA"/>
    <w:rsid w:val="003A7B48"/>
    <w:rsid w:val="003B042F"/>
    <w:rsid w:val="003B04D7"/>
    <w:rsid w:val="003B04EF"/>
    <w:rsid w:val="003B07B4"/>
    <w:rsid w:val="003B0843"/>
    <w:rsid w:val="003B09AC"/>
    <w:rsid w:val="003B0C40"/>
    <w:rsid w:val="003B0F6E"/>
    <w:rsid w:val="003B0F8B"/>
    <w:rsid w:val="003B104D"/>
    <w:rsid w:val="003B12FC"/>
    <w:rsid w:val="003B13DF"/>
    <w:rsid w:val="003B17F7"/>
    <w:rsid w:val="003B1D3F"/>
    <w:rsid w:val="003B1D53"/>
    <w:rsid w:val="003B202B"/>
    <w:rsid w:val="003B2281"/>
    <w:rsid w:val="003B2319"/>
    <w:rsid w:val="003B284F"/>
    <w:rsid w:val="003B2877"/>
    <w:rsid w:val="003B28ED"/>
    <w:rsid w:val="003B292C"/>
    <w:rsid w:val="003B2962"/>
    <w:rsid w:val="003B3189"/>
    <w:rsid w:val="003B32A3"/>
    <w:rsid w:val="003B3330"/>
    <w:rsid w:val="003B3776"/>
    <w:rsid w:val="003B3ADB"/>
    <w:rsid w:val="003B3C2F"/>
    <w:rsid w:val="003B41CF"/>
    <w:rsid w:val="003B41D1"/>
    <w:rsid w:val="003B493C"/>
    <w:rsid w:val="003B4A5E"/>
    <w:rsid w:val="003B4C26"/>
    <w:rsid w:val="003B4DB7"/>
    <w:rsid w:val="003B4FE2"/>
    <w:rsid w:val="003B59CB"/>
    <w:rsid w:val="003B5C63"/>
    <w:rsid w:val="003B5CBB"/>
    <w:rsid w:val="003B5CC1"/>
    <w:rsid w:val="003B6385"/>
    <w:rsid w:val="003B67FB"/>
    <w:rsid w:val="003B6C05"/>
    <w:rsid w:val="003B6C78"/>
    <w:rsid w:val="003B6D4F"/>
    <w:rsid w:val="003B7044"/>
    <w:rsid w:val="003B7082"/>
    <w:rsid w:val="003B74F7"/>
    <w:rsid w:val="003B7635"/>
    <w:rsid w:val="003C0027"/>
    <w:rsid w:val="003C0156"/>
    <w:rsid w:val="003C028E"/>
    <w:rsid w:val="003C03A9"/>
    <w:rsid w:val="003C0ABD"/>
    <w:rsid w:val="003C0C96"/>
    <w:rsid w:val="003C0D89"/>
    <w:rsid w:val="003C0D99"/>
    <w:rsid w:val="003C0F9C"/>
    <w:rsid w:val="003C0FF5"/>
    <w:rsid w:val="003C1255"/>
    <w:rsid w:val="003C13E9"/>
    <w:rsid w:val="003C1B37"/>
    <w:rsid w:val="003C1C0C"/>
    <w:rsid w:val="003C1D99"/>
    <w:rsid w:val="003C1F80"/>
    <w:rsid w:val="003C22FF"/>
    <w:rsid w:val="003C239B"/>
    <w:rsid w:val="003C27A5"/>
    <w:rsid w:val="003C2A16"/>
    <w:rsid w:val="003C2A91"/>
    <w:rsid w:val="003C32E7"/>
    <w:rsid w:val="003C3589"/>
    <w:rsid w:val="003C3665"/>
    <w:rsid w:val="003C37C0"/>
    <w:rsid w:val="003C3B14"/>
    <w:rsid w:val="003C4027"/>
    <w:rsid w:val="003C43D6"/>
    <w:rsid w:val="003C4697"/>
    <w:rsid w:val="003C4888"/>
    <w:rsid w:val="003C4A6E"/>
    <w:rsid w:val="003C4AF0"/>
    <w:rsid w:val="003C4EDD"/>
    <w:rsid w:val="003C503E"/>
    <w:rsid w:val="003C5052"/>
    <w:rsid w:val="003C513E"/>
    <w:rsid w:val="003C51EF"/>
    <w:rsid w:val="003C52B2"/>
    <w:rsid w:val="003C578A"/>
    <w:rsid w:val="003C5B6C"/>
    <w:rsid w:val="003C5B80"/>
    <w:rsid w:val="003C5BD4"/>
    <w:rsid w:val="003C5E1B"/>
    <w:rsid w:val="003C694B"/>
    <w:rsid w:val="003C6D20"/>
    <w:rsid w:val="003C6E34"/>
    <w:rsid w:val="003C6E94"/>
    <w:rsid w:val="003C6EF9"/>
    <w:rsid w:val="003C74B7"/>
    <w:rsid w:val="003C77A6"/>
    <w:rsid w:val="003C7952"/>
    <w:rsid w:val="003C7E65"/>
    <w:rsid w:val="003D00D4"/>
    <w:rsid w:val="003D029C"/>
    <w:rsid w:val="003D02BD"/>
    <w:rsid w:val="003D0559"/>
    <w:rsid w:val="003D0AFD"/>
    <w:rsid w:val="003D0EB9"/>
    <w:rsid w:val="003D11F5"/>
    <w:rsid w:val="003D1291"/>
    <w:rsid w:val="003D1418"/>
    <w:rsid w:val="003D1ACF"/>
    <w:rsid w:val="003D1DF4"/>
    <w:rsid w:val="003D1FB2"/>
    <w:rsid w:val="003D206E"/>
    <w:rsid w:val="003D220A"/>
    <w:rsid w:val="003D2C25"/>
    <w:rsid w:val="003D2E2C"/>
    <w:rsid w:val="003D2E95"/>
    <w:rsid w:val="003D3357"/>
    <w:rsid w:val="003D3A2B"/>
    <w:rsid w:val="003D3F82"/>
    <w:rsid w:val="003D420C"/>
    <w:rsid w:val="003D4485"/>
    <w:rsid w:val="003D4844"/>
    <w:rsid w:val="003D4858"/>
    <w:rsid w:val="003D4D19"/>
    <w:rsid w:val="003D5056"/>
    <w:rsid w:val="003D54AA"/>
    <w:rsid w:val="003D5623"/>
    <w:rsid w:val="003D5674"/>
    <w:rsid w:val="003D5A69"/>
    <w:rsid w:val="003D5ABA"/>
    <w:rsid w:val="003D5AC2"/>
    <w:rsid w:val="003D61E4"/>
    <w:rsid w:val="003D639A"/>
    <w:rsid w:val="003D63DE"/>
    <w:rsid w:val="003D6C2B"/>
    <w:rsid w:val="003D6F97"/>
    <w:rsid w:val="003D7258"/>
    <w:rsid w:val="003D72BB"/>
    <w:rsid w:val="003D7A62"/>
    <w:rsid w:val="003D7DA5"/>
    <w:rsid w:val="003D7DB7"/>
    <w:rsid w:val="003E0005"/>
    <w:rsid w:val="003E0052"/>
    <w:rsid w:val="003E00B7"/>
    <w:rsid w:val="003E012F"/>
    <w:rsid w:val="003E0356"/>
    <w:rsid w:val="003E046F"/>
    <w:rsid w:val="003E064C"/>
    <w:rsid w:val="003E0780"/>
    <w:rsid w:val="003E0855"/>
    <w:rsid w:val="003E0D9F"/>
    <w:rsid w:val="003E0EC2"/>
    <w:rsid w:val="003E0F60"/>
    <w:rsid w:val="003E100B"/>
    <w:rsid w:val="003E1317"/>
    <w:rsid w:val="003E1764"/>
    <w:rsid w:val="003E1920"/>
    <w:rsid w:val="003E19A3"/>
    <w:rsid w:val="003E19DF"/>
    <w:rsid w:val="003E1EC6"/>
    <w:rsid w:val="003E245E"/>
    <w:rsid w:val="003E24E7"/>
    <w:rsid w:val="003E2502"/>
    <w:rsid w:val="003E272B"/>
    <w:rsid w:val="003E2947"/>
    <w:rsid w:val="003E2AA2"/>
    <w:rsid w:val="003E2CF1"/>
    <w:rsid w:val="003E2D80"/>
    <w:rsid w:val="003E308B"/>
    <w:rsid w:val="003E33C5"/>
    <w:rsid w:val="003E34C4"/>
    <w:rsid w:val="003E3680"/>
    <w:rsid w:val="003E3D55"/>
    <w:rsid w:val="003E3E4C"/>
    <w:rsid w:val="003E43FF"/>
    <w:rsid w:val="003E47C5"/>
    <w:rsid w:val="003E4AE0"/>
    <w:rsid w:val="003E4B37"/>
    <w:rsid w:val="003E4C6B"/>
    <w:rsid w:val="003E4CCA"/>
    <w:rsid w:val="003E51C8"/>
    <w:rsid w:val="003E576B"/>
    <w:rsid w:val="003E5940"/>
    <w:rsid w:val="003E5B4A"/>
    <w:rsid w:val="003E5C8C"/>
    <w:rsid w:val="003E5C9F"/>
    <w:rsid w:val="003E5EBE"/>
    <w:rsid w:val="003E60A6"/>
    <w:rsid w:val="003E6263"/>
    <w:rsid w:val="003E6354"/>
    <w:rsid w:val="003E6557"/>
    <w:rsid w:val="003E6701"/>
    <w:rsid w:val="003E68DD"/>
    <w:rsid w:val="003E69FA"/>
    <w:rsid w:val="003E6BC2"/>
    <w:rsid w:val="003E6CAF"/>
    <w:rsid w:val="003E6DB6"/>
    <w:rsid w:val="003E7248"/>
    <w:rsid w:val="003E7757"/>
    <w:rsid w:val="003F0024"/>
    <w:rsid w:val="003F02A7"/>
    <w:rsid w:val="003F02DD"/>
    <w:rsid w:val="003F03A6"/>
    <w:rsid w:val="003F0897"/>
    <w:rsid w:val="003F0976"/>
    <w:rsid w:val="003F0CA7"/>
    <w:rsid w:val="003F0E42"/>
    <w:rsid w:val="003F13F4"/>
    <w:rsid w:val="003F1621"/>
    <w:rsid w:val="003F1896"/>
    <w:rsid w:val="003F1F10"/>
    <w:rsid w:val="003F218C"/>
    <w:rsid w:val="003F23BF"/>
    <w:rsid w:val="003F23CC"/>
    <w:rsid w:val="003F2700"/>
    <w:rsid w:val="003F2794"/>
    <w:rsid w:val="003F294E"/>
    <w:rsid w:val="003F2B32"/>
    <w:rsid w:val="003F2F9C"/>
    <w:rsid w:val="003F3183"/>
    <w:rsid w:val="003F341F"/>
    <w:rsid w:val="003F360A"/>
    <w:rsid w:val="003F3999"/>
    <w:rsid w:val="003F3C45"/>
    <w:rsid w:val="003F3D7C"/>
    <w:rsid w:val="003F3DCA"/>
    <w:rsid w:val="003F3E47"/>
    <w:rsid w:val="003F3F68"/>
    <w:rsid w:val="003F4455"/>
    <w:rsid w:val="003F44B7"/>
    <w:rsid w:val="003F4932"/>
    <w:rsid w:val="003F49D1"/>
    <w:rsid w:val="003F49F2"/>
    <w:rsid w:val="003F4E29"/>
    <w:rsid w:val="003F5007"/>
    <w:rsid w:val="003F5285"/>
    <w:rsid w:val="003F5360"/>
    <w:rsid w:val="003F53B5"/>
    <w:rsid w:val="003F53EB"/>
    <w:rsid w:val="003F53EE"/>
    <w:rsid w:val="003F5479"/>
    <w:rsid w:val="003F5803"/>
    <w:rsid w:val="003F677E"/>
    <w:rsid w:val="003F689C"/>
    <w:rsid w:val="003F6957"/>
    <w:rsid w:val="003F75DA"/>
    <w:rsid w:val="003F7622"/>
    <w:rsid w:val="003F7AB5"/>
    <w:rsid w:val="0040004B"/>
    <w:rsid w:val="004002A3"/>
    <w:rsid w:val="004002FA"/>
    <w:rsid w:val="0040106C"/>
    <w:rsid w:val="0040110F"/>
    <w:rsid w:val="00401370"/>
    <w:rsid w:val="004013E6"/>
    <w:rsid w:val="00401539"/>
    <w:rsid w:val="0040176E"/>
    <w:rsid w:val="00401AC9"/>
    <w:rsid w:val="00401DF3"/>
    <w:rsid w:val="00401FBA"/>
    <w:rsid w:val="004022C8"/>
    <w:rsid w:val="0040256A"/>
    <w:rsid w:val="00402ECD"/>
    <w:rsid w:val="004030A4"/>
    <w:rsid w:val="00403151"/>
    <w:rsid w:val="00403285"/>
    <w:rsid w:val="00403437"/>
    <w:rsid w:val="00403B10"/>
    <w:rsid w:val="00403F35"/>
    <w:rsid w:val="00403FC3"/>
    <w:rsid w:val="0040427D"/>
    <w:rsid w:val="004043E6"/>
    <w:rsid w:val="00404466"/>
    <w:rsid w:val="00404661"/>
    <w:rsid w:val="00404FDF"/>
    <w:rsid w:val="004050E8"/>
    <w:rsid w:val="0040546F"/>
    <w:rsid w:val="004055C3"/>
    <w:rsid w:val="00405CF1"/>
    <w:rsid w:val="00406455"/>
    <w:rsid w:val="0040690D"/>
    <w:rsid w:val="00406A44"/>
    <w:rsid w:val="00406D6E"/>
    <w:rsid w:val="004071A4"/>
    <w:rsid w:val="00407285"/>
    <w:rsid w:val="00410167"/>
    <w:rsid w:val="004106BE"/>
    <w:rsid w:val="00410C39"/>
    <w:rsid w:val="00410F29"/>
    <w:rsid w:val="00410F88"/>
    <w:rsid w:val="004111A8"/>
    <w:rsid w:val="00411425"/>
    <w:rsid w:val="0041180C"/>
    <w:rsid w:val="0041205D"/>
    <w:rsid w:val="004122F7"/>
    <w:rsid w:val="004124DC"/>
    <w:rsid w:val="0041262A"/>
    <w:rsid w:val="00412656"/>
    <w:rsid w:val="00412711"/>
    <w:rsid w:val="00412750"/>
    <w:rsid w:val="004128E9"/>
    <w:rsid w:val="00412F74"/>
    <w:rsid w:val="00412F87"/>
    <w:rsid w:val="00413274"/>
    <w:rsid w:val="0041338A"/>
    <w:rsid w:val="004134FB"/>
    <w:rsid w:val="004137B0"/>
    <w:rsid w:val="00413848"/>
    <w:rsid w:val="00413A5B"/>
    <w:rsid w:val="00413B67"/>
    <w:rsid w:val="00414033"/>
    <w:rsid w:val="00414145"/>
    <w:rsid w:val="004145CC"/>
    <w:rsid w:val="004145FB"/>
    <w:rsid w:val="0041495F"/>
    <w:rsid w:val="004149A7"/>
    <w:rsid w:val="00414C8F"/>
    <w:rsid w:val="00414DC1"/>
    <w:rsid w:val="00415241"/>
    <w:rsid w:val="004154F9"/>
    <w:rsid w:val="004157AB"/>
    <w:rsid w:val="004157E8"/>
    <w:rsid w:val="004158E1"/>
    <w:rsid w:val="00415C0A"/>
    <w:rsid w:val="00415F55"/>
    <w:rsid w:val="004162A9"/>
    <w:rsid w:val="004162CD"/>
    <w:rsid w:val="004162CF"/>
    <w:rsid w:val="004169A5"/>
    <w:rsid w:val="00416EE5"/>
    <w:rsid w:val="004172BB"/>
    <w:rsid w:val="004173E6"/>
    <w:rsid w:val="00420192"/>
    <w:rsid w:val="00420194"/>
    <w:rsid w:val="004202AA"/>
    <w:rsid w:val="0042061B"/>
    <w:rsid w:val="0042094D"/>
    <w:rsid w:val="00420D3A"/>
    <w:rsid w:val="00420FB8"/>
    <w:rsid w:val="004210E8"/>
    <w:rsid w:val="00421102"/>
    <w:rsid w:val="00421242"/>
    <w:rsid w:val="00421349"/>
    <w:rsid w:val="0042153A"/>
    <w:rsid w:val="004216A8"/>
    <w:rsid w:val="004219C5"/>
    <w:rsid w:val="004220A7"/>
    <w:rsid w:val="00422329"/>
    <w:rsid w:val="00422B32"/>
    <w:rsid w:val="00422D57"/>
    <w:rsid w:val="00423078"/>
    <w:rsid w:val="00423118"/>
    <w:rsid w:val="00423226"/>
    <w:rsid w:val="00423669"/>
    <w:rsid w:val="00423764"/>
    <w:rsid w:val="0042383C"/>
    <w:rsid w:val="004239FF"/>
    <w:rsid w:val="00423AE6"/>
    <w:rsid w:val="00423BFC"/>
    <w:rsid w:val="004241FB"/>
    <w:rsid w:val="004244BD"/>
    <w:rsid w:val="00424623"/>
    <w:rsid w:val="00424682"/>
    <w:rsid w:val="004246F4"/>
    <w:rsid w:val="00424798"/>
    <w:rsid w:val="00424AFC"/>
    <w:rsid w:val="00424D18"/>
    <w:rsid w:val="00425031"/>
    <w:rsid w:val="00425379"/>
    <w:rsid w:val="00425397"/>
    <w:rsid w:val="004254C0"/>
    <w:rsid w:val="00425634"/>
    <w:rsid w:val="00425878"/>
    <w:rsid w:val="00425B39"/>
    <w:rsid w:val="00425C62"/>
    <w:rsid w:val="00425DDB"/>
    <w:rsid w:val="004260E4"/>
    <w:rsid w:val="0042663D"/>
    <w:rsid w:val="0042667E"/>
    <w:rsid w:val="00426893"/>
    <w:rsid w:val="00426AF7"/>
    <w:rsid w:val="00426B78"/>
    <w:rsid w:val="00426D2F"/>
    <w:rsid w:val="00426E01"/>
    <w:rsid w:val="00426EA6"/>
    <w:rsid w:val="00427049"/>
    <w:rsid w:val="00427065"/>
    <w:rsid w:val="0042708A"/>
    <w:rsid w:val="004276C2"/>
    <w:rsid w:val="004276FB"/>
    <w:rsid w:val="00427769"/>
    <w:rsid w:val="00427CEC"/>
    <w:rsid w:val="00427FF2"/>
    <w:rsid w:val="004300C2"/>
    <w:rsid w:val="00430640"/>
    <w:rsid w:val="004306FB"/>
    <w:rsid w:val="004309B2"/>
    <w:rsid w:val="00431505"/>
    <w:rsid w:val="00431593"/>
    <w:rsid w:val="00431730"/>
    <w:rsid w:val="004319F7"/>
    <w:rsid w:val="00431D23"/>
    <w:rsid w:val="00432473"/>
    <w:rsid w:val="00432BA4"/>
    <w:rsid w:val="00432BE7"/>
    <w:rsid w:val="00432D54"/>
    <w:rsid w:val="004332FB"/>
    <w:rsid w:val="00433368"/>
    <w:rsid w:val="0043343D"/>
    <w:rsid w:val="00433752"/>
    <w:rsid w:val="00433E38"/>
    <w:rsid w:val="004340F7"/>
    <w:rsid w:val="0043410F"/>
    <w:rsid w:val="00434113"/>
    <w:rsid w:val="00434249"/>
    <w:rsid w:val="0043466D"/>
    <w:rsid w:val="00434FFA"/>
    <w:rsid w:val="00435209"/>
    <w:rsid w:val="00435497"/>
    <w:rsid w:val="00435B90"/>
    <w:rsid w:val="00435BEA"/>
    <w:rsid w:val="00435DC8"/>
    <w:rsid w:val="00435EDF"/>
    <w:rsid w:val="00436130"/>
    <w:rsid w:val="00436546"/>
    <w:rsid w:val="004367F5"/>
    <w:rsid w:val="0043688A"/>
    <w:rsid w:val="004368CB"/>
    <w:rsid w:val="004368FA"/>
    <w:rsid w:val="00436AB2"/>
    <w:rsid w:val="00436FEA"/>
    <w:rsid w:val="00437252"/>
    <w:rsid w:val="0043727E"/>
    <w:rsid w:val="004372CD"/>
    <w:rsid w:val="00437498"/>
    <w:rsid w:val="00437740"/>
    <w:rsid w:val="00437C96"/>
    <w:rsid w:val="00437DBD"/>
    <w:rsid w:val="00437E21"/>
    <w:rsid w:val="0043AFBD"/>
    <w:rsid w:val="00440333"/>
    <w:rsid w:val="004406C1"/>
    <w:rsid w:val="00440852"/>
    <w:rsid w:val="00440895"/>
    <w:rsid w:val="00440B8A"/>
    <w:rsid w:val="00440BE8"/>
    <w:rsid w:val="00440D33"/>
    <w:rsid w:val="00441110"/>
    <w:rsid w:val="00441333"/>
    <w:rsid w:val="004416B0"/>
    <w:rsid w:val="004416BF"/>
    <w:rsid w:val="00441D3E"/>
    <w:rsid w:val="00441DDD"/>
    <w:rsid w:val="00441DFB"/>
    <w:rsid w:val="00441F4B"/>
    <w:rsid w:val="0044228E"/>
    <w:rsid w:val="004423F3"/>
    <w:rsid w:val="0044258A"/>
    <w:rsid w:val="004426FA"/>
    <w:rsid w:val="00442F5F"/>
    <w:rsid w:val="00443161"/>
    <w:rsid w:val="0044323E"/>
    <w:rsid w:val="0044327F"/>
    <w:rsid w:val="00443A36"/>
    <w:rsid w:val="00443D4C"/>
    <w:rsid w:val="00443D6A"/>
    <w:rsid w:val="00444304"/>
    <w:rsid w:val="00444579"/>
    <w:rsid w:val="00444AD1"/>
    <w:rsid w:val="00444AE3"/>
    <w:rsid w:val="00444DCA"/>
    <w:rsid w:val="00444DF3"/>
    <w:rsid w:val="0044521B"/>
    <w:rsid w:val="00445346"/>
    <w:rsid w:val="004463EE"/>
    <w:rsid w:val="004467FD"/>
    <w:rsid w:val="00446806"/>
    <w:rsid w:val="00446AE0"/>
    <w:rsid w:val="00446D38"/>
    <w:rsid w:val="0044740E"/>
    <w:rsid w:val="00447784"/>
    <w:rsid w:val="004477DE"/>
    <w:rsid w:val="00447BEC"/>
    <w:rsid w:val="00447CD0"/>
    <w:rsid w:val="00447D47"/>
    <w:rsid w:val="0045050B"/>
    <w:rsid w:val="004508A0"/>
    <w:rsid w:val="00450FA4"/>
    <w:rsid w:val="00451384"/>
    <w:rsid w:val="004514E0"/>
    <w:rsid w:val="00451E38"/>
    <w:rsid w:val="0045201D"/>
    <w:rsid w:val="00452A4C"/>
    <w:rsid w:val="00452C4F"/>
    <w:rsid w:val="00453556"/>
    <w:rsid w:val="00453C0F"/>
    <w:rsid w:val="00454499"/>
    <w:rsid w:val="004545A7"/>
    <w:rsid w:val="004546DC"/>
    <w:rsid w:val="004548B4"/>
    <w:rsid w:val="00454AEC"/>
    <w:rsid w:val="00454AF5"/>
    <w:rsid w:val="00454DD3"/>
    <w:rsid w:val="004552BE"/>
    <w:rsid w:val="0045548E"/>
    <w:rsid w:val="00455881"/>
    <w:rsid w:val="004558AC"/>
    <w:rsid w:val="00455FA1"/>
    <w:rsid w:val="00456176"/>
    <w:rsid w:val="00456245"/>
    <w:rsid w:val="00456BDC"/>
    <w:rsid w:val="00457256"/>
    <w:rsid w:val="00457264"/>
    <w:rsid w:val="0045739F"/>
    <w:rsid w:val="004573B8"/>
    <w:rsid w:val="00457472"/>
    <w:rsid w:val="00457597"/>
    <w:rsid w:val="00457678"/>
    <w:rsid w:val="00457D3B"/>
    <w:rsid w:val="00457D3D"/>
    <w:rsid w:val="00457DEC"/>
    <w:rsid w:val="00457F7C"/>
    <w:rsid w:val="00457F9B"/>
    <w:rsid w:val="00460177"/>
    <w:rsid w:val="004601D3"/>
    <w:rsid w:val="004605A4"/>
    <w:rsid w:val="004605C1"/>
    <w:rsid w:val="00460738"/>
    <w:rsid w:val="0046098D"/>
    <w:rsid w:val="00460BE3"/>
    <w:rsid w:val="00460CB3"/>
    <w:rsid w:val="00460DC6"/>
    <w:rsid w:val="00460F2F"/>
    <w:rsid w:val="00461104"/>
    <w:rsid w:val="0046111B"/>
    <w:rsid w:val="00461492"/>
    <w:rsid w:val="004615C9"/>
    <w:rsid w:val="004616A1"/>
    <w:rsid w:val="00462C2D"/>
    <w:rsid w:val="00462D1A"/>
    <w:rsid w:val="00462F12"/>
    <w:rsid w:val="0046300B"/>
    <w:rsid w:val="004630B2"/>
    <w:rsid w:val="00463459"/>
    <w:rsid w:val="00463670"/>
    <w:rsid w:val="00463B78"/>
    <w:rsid w:val="00463E4F"/>
    <w:rsid w:val="00463EB5"/>
    <w:rsid w:val="00463FEC"/>
    <w:rsid w:val="00464641"/>
    <w:rsid w:val="00464A20"/>
    <w:rsid w:val="00464A3A"/>
    <w:rsid w:val="00464B20"/>
    <w:rsid w:val="00465095"/>
    <w:rsid w:val="004650CC"/>
    <w:rsid w:val="00465741"/>
    <w:rsid w:val="00465A90"/>
    <w:rsid w:val="00465C73"/>
    <w:rsid w:val="004660FF"/>
    <w:rsid w:val="004663B0"/>
    <w:rsid w:val="004663D9"/>
    <w:rsid w:val="004665EC"/>
    <w:rsid w:val="0046663C"/>
    <w:rsid w:val="00466716"/>
    <w:rsid w:val="0046719A"/>
    <w:rsid w:val="004671D2"/>
    <w:rsid w:val="0046795C"/>
    <w:rsid w:val="00467C7F"/>
    <w:rsid w:val="00467DD1"/>
    <w:rsid w:val="00467E6A"/>
    <w:rsid w:val="0047021E"/>
    <w:rsid w:val="0047062A"/>
    <w:rsid w:val="0047125F"/>
    <w:rsid w:val="004712BC"/>
    <w:rsid w:val="00471420"/>
    <w:rsid w:val="004714E4"/>
    <w:rsid w:val="00471675"/>
    <w:rsid w:val="00471C27"/>
    <w:rsid w:val="00471EC8"/>
    <w:rsid w:val="004720FE"/>
    <w:rsid w:val="0047240A"/>
    <w:rsid w:val="00472623"/>
    <w:rsid w:val="00472995"/>
    <w:rsid w:val="00472AC6"/>
    <w:rsid w:val="00472EBA"/>
    <w:rsid w:val="004731A8"/>
    <w:rsid w:val="004731C0"/>
    <w:rsid w:val="00473586"/>
    <w:rsid w:val="00473A39"/>
    <w:rsid w:val="00473E9A"/>
    <w:rsid w:val="004742F6"/>
    <w:rsid w:val="004743E8"/>
    <w:rsid w:val="0047441C"/>
    <w:rsid w:val="00474885"/>
    <w:rsid w:val="0047491C"/>
    <w:rsid w:val="0047516D"/>
    <w:rsid w:val="00475172"/>
    <w:rsid w:val="004751E3"/>
    <w:rsid w:val="00475206"/>
    <w:rsid w:val="00475217"/>
    <w:rsid w:val="00475379"/>
    <w:rsid w:val="00475779"/>
    <w:rsid w:val="00475793"/>
    <w:rsid w:val="004757BB"/>
    <w:rsid w:val="004758FB"/>
    <w:rsid w:val="004760DD"/>
    <w:rsid w:val="00476FBA"/>
    <w:rsid w:val="00477316"/>
    <w:rsid w:val="004777BD"/>
    <w:rsid w:val="00477D7D"/>
    <w:rsid w:val="00480240"/>
    <w:rsid w:val="00480680"/>
    <w:rsid w:val="00480808"/>
    <w:rsid w:val="00480CAF"/>
    <w:rsid w:val="00480D20"/>
    <w:rsid w:val="00480EF3"/>
    <w:rsid w:val="00481165"/>
    <w:rsid w:val="00481335"/>
    <w:rsid w:val="0048137A"/>
    <w:rsid w:val="0048164D"/>
    <w:rsid w:val="00481741"/>
    <w:rsid w:val="0048179D"/>
    <w:rsid w:val="00481B09"/>
    <w:rsid w:val="00481F5D"/>
    <w:rsid w:val="004821DF"/>
    <w:rsid w:val="004823C9"/>
    <w:rsid w:val="00482646"/>
    <w:rsid w:val="004826DB"/>
    <w:rsid w:val="00482727"/>
    <w:rsid w:val="00482881"/>
    <w:rsid w:val="004838B3"/>
    <w:rsid w:val="00483918"/>
    <w:rsid w:val="0048395D"/>
    <w:rsid w:val="00483973"/>
    <w:rsid w:val="0048408B"/>
    <w:rsid w:val="0048431E"/>
    <w:rsid w:val="00484472"/>
    <w:rsid w:val="00484541"/>
    <w:rsid w:val="00484A0E"/>
    <w:rsid w:val="00484CF8"/>
    <w:rsid w:val="00484DA1"/>
    <w:rsid w:val="00484DEB"/>
    <w:rsid w:val="00485F68"/>
    <w:rsid w:val="004865A6"/>
    <w:rsid w:val="0048660E"/>
    <w:rsid w:val="00486AD8"/>
    <w:rsid w:val="00487069"/>
    <w:rsid w:val="004871E8"/>
    <w:rsid w:val="00487449"/>
    <w:rsid w:val="0048746D"/>
    <w:rsid w:val="004874FD"/>
    <w:rsid w:val="004877F8"/>
    <w:rsid w:val="00487929"/>
    <w:rsid w:val="00490347"/>
    <w:rsid w:val="004904E2"/>
    <w:rsid w:val="00490FA9"/>
    <w:rsid w:val="00491004"/>
    <w:rsid w:val="00491086"/>
    <w:rsid w:val="004910C9"/>
    <w:rsid w:val="004911E1"/>
    <w:rsid w:val="004911FB"/>
    <w:rsid w:val="004913BE"/>
    <w:rsid w:val="004916E8"/>
    <w:rsid w:val="0049199C"/>
    <w:rsid w:val="00491B13"/>
    <w:rsid w:val="00491E32"/>
    <w:rsid w:val="00491EE0"/>
    <w:rsid w:val="00492064"/>
    <w:rsid w:val="00492649"/>
    <w:rsid w:val="00492A2F"/>
    <w:rsid w:val="00492B14"/>
    <w:rsid w:val="00492EC0"/>
    <w:rsid w:val="004931B4"/>
    <w:rsid w:val="00493367"/>
    <w:rsid w:val="004936B0"/>
    <w:rsid w:val="00493B01"/>
    <w:rsid w:val="00493C8C"/>
    <w:rsid w:val="00493D56"/>
    <w:rsid w:val="00493E2C"/>
    <w:rsid w:val="00493EB9"/>
    <w:rsid w:val="00494056"/>
    <w:rsid w:val="00494313"/>
    <w:rsid w:val="00494376"/>
    <w:rsid w:val="004945F3"/>
    <w:rsid w:val="0049472C"/>
    <w:rsid w:val="00494E81"/>
    <w:rsid w:val="004955AA"/>
    <w:rsid w:val="00495C73"/>
    <w:rsid w:val="00495D67"/>
    <w:rsid w:val="00495E3D"/>
    <w:rsid w:val="004961A4"/>
    <w:rsid w:val="004961D7"/>
    <w:rsid w:val="00496829"/>
    <w:rsid w:val="00496867"/>
    <w:rsid w:val="00496DCB"/>
    <w:rsid w:val="00496DFC"/>
    <w:rsid w:val="00497688"/>
    <w:rsid w:val="004979BE"/>
    <w:rsid w:val="004979D2"/>
    <w:rsid w:val="00497A8D"/>
    <w:rsid w:val="00497D76"/>
    <w:rsid w:val="004A0009"/>
    <w:rsid w:val="004A04EC"/>
    <w:rsid w:val="004A0748"/>
    <w:rsid w:val="004A0CA0"/>
    <w:rsid w:val="004A13BA"/>
    <w:rsid w:val="004A15BA"/>
    <w:rsid w:val="004A1762"/>
    <w:rsid w:val="004A1C5A"/>
    <w:rsid w:val="004A1D66"/>
    <w:rsid w:val="004A20A6"/>
    <w:rsid w:val="004A2149"/>
    <w:rsid w:val="004A294E"/>
    <w:rsid w:val="004A29F3"/>
    <w:rsid w:val="004A2CCF"/>
    <w:rsid w:val="004A2CEC"/>
    <w:rsid w:val="004A2F83"/>
    <w:rsid w:val="004A333E"/>
    <w:rsid w:val="004A3397"/>
    <w:rsid w:val="004A398B"/>
    <w:rsid w:val="004A3C82"/>
    <w:rsid w:val="004A4276"/>
    <w:rsid w:val="004A4319"/>
    <w:rsid w:val="004A4AE0"/>
    <w:rsid w:val="004A4F4E"/>
    <w:rsid w:val="004A5264"/>
    <w:rsid w:val="004A5A0C"/>
    <w:rsid w:val="004A5ED1"/>
    <w:rsid w:val="004A6652"/>
    <w:rsid w:val="004A66E9"/>
    <w:rsid w:val="004A6969"/>
    <w:rsid w:val="004A6DA2"/>
    <w:rsid w:val="004A74E8"/>
    <w:rsid w:val="004A762A"/>
    <w:rsid w:val="004A7851"/>
    <w:rsid w:val="004ABBB7"/>
    <w:rsid w:val="004B0177"/>
    <w:rsid w:val="004B0C0A"/>
    <w:rsid w:val="004B0DFC"/>
    <w:rsid w:val="004B0F4A"/>
    <w:rsid w:val="004B1748"/>
    <w:rsid w:val="004B17AC"/>
    <w:rsid w:val="004B18D5"/>
    <w:rsid w:val="004B1A84"/>
    <w:rsid w:val="004B1AF1"/>
    <w:rsid w:val="004B1CAB"/>
    <w:rsid w:val="004B20B2"/>
    <w:rsid w:val="004B2258"/>
    <w:rsid w:val="004B290F"/>
    <w:rsid w:val="004B2928"/>
    <w:rsid w:val="004B2B21"/>
    <w:rsid w:val="004B2EB8"/>
    <w:rsid w:val="004B3666"/>
    <w:rsid w:val="004B429E"/>
    <w:rsid w:val="004B42F7"/>
    <w:rsid w:val="004B4789"/>
    <w:rsid w:val="004B4B45"/>
    <w:rsid w:val="004B4BE0"/>
    <w:rsid w:val="004B4C3C"/>
    <w:rsid w:val="004B5189"/>
    <w:rsid w:val="004B5285"/>
    <w:rsid w:val="004B53D2"/>
    <w:rsid w:val="004B5500"/>
    <w:rsid w:val="004B579C"/>
    <w:rsid w:val="004B581D"/>
    <w:rsid w:val="004B5840"/>
    <w:rsid w:val="004B5CE7"/>
    <w:rsid w:val="004B62EC"/>
    <w:rsid w:val="004B6AD2"/>
    <w:rsid w:val="004B6C60"/>
    <w:rsid w:val="004B6D33"/>
    <w:rsid w:val="004B6D46"/>
    <w:rsid w:val="004B7121"/>
    <w:rsid w:val="004B721D"/>
    <w:rsid w:val="004B73AC"/>
    <w:rsid w:val="004B77D0"/>
    <w:rsid w:val="004B7A23"/>
    <w:rsid w:val="004B7B53"/>
    <w:rsid w:val="004B7E4E"/>
    <w:rsid w:val="004C00C1"/>
    <w:rsid w:val="004C02C5"/>
    <w:rsid w:val="004C06E7"/>
    <w:rsid w:val="004C0ACA"/>
    <w:rsid w:val="004C0B16"/>
    <w:rsid w:val="004C0D95"/>
    <w:rsid w:val="004C105D"/>
    <w:rsid w:val="004C136A"/>
    <w:rsid w:val="004C13E6"/>
    <w:rsid w:val="004C1401"/>
    <w:rsid w:val="004C20D3"/>
    <w:rsid w:val="004C2AFC"/>
    <w:rsid w:val="004C2B3A"/>
    <w:rsid w:val="004C2BA0"/>
    <w:rsid w:val="004C3094"/>
    <w:rsid w:val="004C30D0"/>
    <w:rsid w:val="004C31AF"/>
    <w:rsid w:val="004C32D6"/>
    <w:rsid w:val="004C3624"/>
    <w:rsid w:val="004C3802"/>
    <w:rsid w:val="004C3976"/>
    <w:rsid w:val="004C3B32"/>
    <w:rsid w:val="004C3B35"/>
    <w:rsid w:val="004C3D7A"/>
    <w:rsid w:val="004C41F6"/>
    <w:rsid w:val="004C42DD"/>
    <w:rsid w:val="004C43AD"/>
    <w:rsid w:val="004C43CD"/>
    <w:rsid w:val="004C44FA"/>
    <w:rsid w:val="004C49AA"/>
    <w:rsid w:val="004C4C1A"/>
    <w:rsid w:val="004C4CB5"/>
    <w:rsid w:val="004C4CB9"/>
    <w:rsid w:val="004C4DBE"/>
    <w:rsid w:val="004C5104"/>
    <w:rsid w:val="004C57A8"/>
    <w:rsid w:val="004C5A10"/>
    <w:rsid w:val="004C6308"/>
    <w:rsid w:val="004C64F5"/>
    <w:rsid w:val="004C6545"/>
    <w:rsid w:val="004C67FD"/>
    <w:rsid w:val="004C6839"/>
    <w:rsid w:val="004C697E"/>
    <w:rsid w:val="004C69FF"/>
    <w:rsid w:val="004C6BF0"/>
    <w:rsid w:val="004C6FE5"/>
    <w:rsid w:val="004C76F2"/>
    <w:rsid w:val="004C79C9"/>
    <w:rsid w:val="004C7BA9"/>
    <w:rsid w:val="004D0234"/>
    <w:rsid w:val="004D0291"/>
    <w:rsid w:val="004D03BC"/>
    <w:rsid w:val="004D0474"/>
    <w:rsid w:val="004D06B8"/>
    <w:rsid w:val="004D06E6"/>
    <w:rsid w:val="004D0ACF"/>
    <w:rsid w:val="004D0B3A"/>
    <w:rsid w:val="004D0B40"/>
    <w:rsid w:val="004D0F73"/>
    <w:rsid w:val="004D1705"/>
    <w:rsid w:val="004D173B"/>
    <w:rsid w:val="004D1763"/>
    <w:rsid w:val="004D1848"/>
    <w:rsid w:val="004D1BE8"/>
    <w:rsid w:val="004D1CEA"/>
    <w:rsid w:val="004D1F2C"/>
    <w:rsid w:val="004D2066"/>
    <w:rsid w:val="004D211D"/>
    <w:rsid w:val="004D225A"/>
    <w:rsid w:val="004D296C"/>
    <w:rsid w:val="004D2BF8"/>
    <w:rsid w:val="004D2CE4"/>
    <w:rsid w:val="004D2FBA"/>
    <w:rsid w:val="004D35B7"/>
    <w:rsid w:val="004D3E85"/>
    <w:rsid w:val="004D3F9D"/>
    <w:rsid w:val="004D3FCA"/>
    <w:rsid w:val="004D401A"/>
    <w:rsid w:val="004D43F8"/>
    <w:rsid w:val="004D4580"/>
    <w:rsid w:val="004D49A0"/>
    <w:rsid w:val="004D4BC2"/>
    <w:rsid w:val="004D4C0D"/>
    <w:rsid w:val="004D50C0"/>
    <w:rsid w:val="004D5245"/>
    <w:rsid w:val="004D54D7"/>
    <w:rsid w:val="004D560D"/>
    <w:rsid w:val="004D5673"/>
    <w:rsid w:val="004D578D"/>
    <w:rsid w:val="004D5F05"/>
    <w:rsid w:val="004D64C3"/>
    <w:rsid w:val="004D66AA"/>
    <w:rsid w:val="004D69A4"/>
    <w:rsid w:val="004D6BA1"/>
    <w:rsid w:val="004D718C"/>
    <w:rsid w:val="004D7549"/>
    <w:rsid w:val="004D7625"/>
    <w:rsid w:val="004D766C"/>
    <w:rsid w:val="004E00D0"/>
    <w:rsid w:val="004E0244"/>
    <w:rsid w:val="004E0D4A"/>
    <w:rsid w:val="004E103F"/>
    <w:rsid w:val="004E149B"/>
    <w:rsid w:val="004E1562"/>
    <w:rsid w:val="004E15BA"/>
    <w:rsid w:val="004E1B55"/>
    <w:rsid w:val="004E1BB5"/>
    <w:rsid w:val="004E1D36"/>
    <w:rsid w:val="004E220E"/>
    <w:rsid w:val="004E2210"/>
    <w:rsid w:val="004E2218"/>
    <w:rsid w:val="004E26F9"/>
    <w:rsid w:val="004E2857"/>
    <w:rsid w:val="004E2A70"/>
    <w:rsid w:val="004E2DEC"/>
    <w:rsid w:val="004E347D"/>
    <w:rsid w:val="004E3674"/>
    <w:rsid w:val="004E3768"/>
    <w:rsid w:val="004E392A"/>
    <w:rsid w:val="004E3956"/>
    <w:rsid w:val="004E4049"/>
    <w:rsid w:val="004E41E0"/>
    <w:rsid w:val="004E4358"/>
    <w:rsid w:val="004E46DA"/>
    <w:rsid w:val="004E4ACC"/>
    <w:rsid w:val="004E4BA8"/>
    <w:rsid w:val="004E4C96"/>
    <w:rsid w:val="004E5124"/>
    <w:rsid w:val="004E554D"/>
    <w:rsid w:val="004E5578"/>
    <w:rsid w:val="004E571B"/>
    <w:rsid w:val="004E587B"/>
    <w:rsid w:val="004E5A01"/>
    <w:rsid w:val="004E5DF2"/>
    <w:rsid w:val="004E6045"/>
    <w:rsid w:val="004E64C5"/>
    <w:rsid w:val="004E657A"/>
    <w:rsid w:val="004E664E"/>
    <w:rsid w:val="004E683F"/>
    <w:rsid w:val="004E694D"/>
    <w:rsid w:val="004E6C8A"/>
    <w:rsid w:val="004E6FE0"/>
    <w:rsid w:val="004E71C0"/>
    <w:rsid w:val="004E72B5"/>
    <w:rsid w:val="004E744F"/>
    <w:rsid w:val="004E7833"/>
    <w:rsid w:val="004E7DF8"/>
    <w:rsid w:val="004E7F6B"/>
    <w:rsid w:val="004E7FFC"/>
    <w:rsid w:val="004F0007"/>
    <w:rsid w:val="004F04BE"/>
    <w:rsid w:val="004F0505"/>
    <w:rsid w:val="004F08A1"/>
    <w:rsid w:val="004F08E6"/>
    <w:rsid w:val="004F0D7A"/>
    <w:rsid w:val="004F0E0B"/>
    <w:rsid w:val="004F0E3A"/>
    <w:rsid w:val="004F1084"/>
    <w:rsid w:val="004F1149"/>
    <w:rsid w:val="004F1584"/>
    <w:rsid w:val="004F18B6"/>
    <w:rsid w:val="004F19E6"/>
    <w:rsid w:val="004F1C0D"/>
    <w:rsid w:val="004F1C2D"/>
    <w:rsid w:val="004F2022"/>
    <w:rsid w:val="004F26F6"/>
    <w:rsid w:val="004F2BFE"/>
    <w:rsid w:val="004F2CE7"/>
    <w:rsid w:val="004F32AC"/>
    <w:rsid w:val="004F3768"/>
    <w:rsid w:val="004F3BD5"/>
    <w:rsid w:val="004F3E77"/>
    <w:rsid w:val="004F3EA8"/>
    <w:rsid w:val="004F402C"/>
    <w:rsid w:val="004F4302"/>
    <w:rsid w:val="004F44E8"/>
    <w:rsid w:val="004F4747"/>
    <w:rsid w:val="004F4964"/>
    <w:rsid w:val="004F5059"/>
    <w:rsid w:val="004F5112"/>
    <w:rsid w:val="004F5164"/>
    <w:rsid w:val="004F516E"/>
    <w:rsid w:val="004F51CA"/>
    <w:rsid w:val="004F5591"/>
    <w:rsid w:val="004F570F"/>
    <w:rsid w:val="004F59FB"/>
    <w:rsid w:val="004F5B34"/>
    <w:rsid w:val="004F5CA9"/>
    <w:rsid w:val="004F5DC7"/>
    <w:rsid w:val="004F5F06"/>
    <w:rsid w:val="004F5FA2"/>
    <w:rsid w:val="004F617B"/>
    <w:rsid w:val="004F62D7"/>
    <w:rsid w:val="004F63C9"/>
    <w:rsid w:val="004F6626"/>
    <w:rsid w:val="004F675E"/>
    <w:rsid w:val="004F681F"/>
    <w:rsid w:val="004F68FE"/>
    <w:rsid w:val="004F692C"/>
    <w:rsid w:val="004F69CC"/>
    <w:rsid w:val="004F6BDE"/>
    <w:rsid w:val="004F6C01"/>
    <w:rsid w:val="004F6C50"/>
    <w:rsid w:val="004F709C"/>
    <w:rsid w:val="004F7279"/>
    <w:rsid w:val="004F76F1"/>
    <w:rsid w:val="004F7CC3"/>
    <w:rsid w:val="004F7FAA"/>
    <w:rsid w:val="005000AB"/>
    <w:rsid w:val="0050072D"/>
    <w:rsid w:val="005008C0"/>
    <w:rsid w:val="00500B4E"/>
    <w:rsid w:val="00500CFD"/>
    <w:rsid w:val="00500DC8"/>
    <w:rsid w:val="00500F79"/>
    <w:rsid w:val="005010E0"/>
    <w:rsid w:val="00501269"/>
    <w:rsid w:val="005013FB"/>
    <w:rsid w:val="005014C2"/>
    <w:rsid w:val="005016E0"/>
    <w:rsid w:val="0050191D"/>
    <w:rsid w:val="00501B8C"/>
    <w:rsid w:val="00501BE4"/>
    <w:rsid w:val="00502575"/>
    <w:rsid w:val="00502994"/>
    <w:rsid w:val="00502C0B"/>
    <w:rsid w:val="00502CBD"/>
    <w:rsid w:val="00502E60"/>
    <w:rsid w:val="005031B4"/>
    <w:rsid w:val="00503C33"/>
    <w:rsid w:val="00503D3F"/>
    <w:rsid w:val="00503EB0"/>
    <w:rsid w:val="005042E0"/>
    <w:rsid w:val="0050434E"/>
    <w:rsid w:val="0050437B"/>
    <w:rsid w:val="005043A5"/>
    <w:rsid w:val="00504556"/>
    <w:rsid w:val="00504766"/>
    <w:rsid w:val="00504BDE"/>
    <w:rsid w:val="00505222"/>
    <w:rsid w:val="005053D7"/>
    <w:rsid w:val="00505613"/>
    <w:rsid w:val="005058A1"/>
    <w:rsid w:val="00505D03"/>
    <w:rsid w:val="00505DDC"/>
    <w:rsid w:val="005063C8"/>
    <w:rsid w:val="00506DEB"/>
    <w:rsid w:val="00506EA9"/>
    <w:rsid w:val="00506F09"/>
    <w:rsid w:val="005072B7"/>
    <w:rsid w:val="0050756E"/>
    <w:rsid w:val="00507787"/>
    <w:rsid w:val="00507E8D"/>
    <w:rsid w:val="005115F4"/>
    <w:rsid w:val="00511A3B"/>
    <w:rsid w:val="00511D54"/>
    <w:rsid w:val="00511FFA"/>
    <w:rsid w:val="005120E4"/>
    <w:rsid w:val="00512149"/>
    <w:rsid w:val="005121F2"/>
    <w:rsid w:val="00512444"/>
    <w:rsid w:val="00512DC4"/>
    <w:rsid w:val="00513052"/>
    <w:rsid w:val="005134C7"/>
    <w:rsid w:val="0051352B"/>
    <w:rsid w:val="0051354E"/>
    <w:rsid w:val="00513564"/>
    <w:rsid w:val="00513680"/>
    <w:rsid w:val="005137B9"/>
    <w:rsid w:val="00513A31"/>
    <w:rsid w:val="00513C61"/>
    <w:rsid w:val="00513E8A"/>
    <w:rsid w:val="00513EF9"/>
    <w:rsid w:val="00514448"/>
    <w:rsid w:val="005147C5"/>
    <w:rsid w:val="005149C4"/>
    <w:rsid w:val="00514BA5"/>
    <w:rsid w:val="00514CFC"/>
    <w:rsid w:val="00514E5D"/>
    <w:rsid w:val="00514EB5"/>
    <w:rsid w:val="005150A6"/>
    <w:rsid w:val="005152E1"/>
    <w:rsid w:val="0051534F"/>
    <w:rsid w:val="005155DE"/>
    <w:rsid w:val="00515CA6"/>
    <w:rsid w:val="00515DEE"/>
    <w:rsid w:val="0051643A"/>
    <w:rsid w:val="005164FF"/>
    <w:rsid w:val="00516571"/>
    <w:rsid w:val="0051685A"/>
    <w:rsid w:val="00516AB9"/>
    <w:rsid w:val="00516B67"/>
    <w:rsid w:val="00516FEF"/>
    <w:rsid w:val="00517084"/>
    <w:rsid w:val="00517188"/>
    <w:rsid w:val="00517466"/>
    <w:rsid w:val="00517951"/>
    <w:rsid w:val="00517F49"/>
    <w:rsid w:val="005201A9"/>
    <w:rsid w:val="00520443"/>
    <w:rsid w:val="00520BE7"/>
    <w:rsid w:val="00521001"/>
    <w:rsid w:val="00521202"/>
    <w:rsid w:val="0052138A"/>
    <w:rsid w:val="00521426"/>
    <w:rsid w:val="0052196E"/>
    <w:rsid w:val="00521BB5"/>
    <w:rsid w:val="00521E7F"/>
    <w:rsid w:val="005222D8"/>
    <w:rsid w:val="005223EA"/>
    <w:rsid w:val="00522484"/>
    <w:rsid w:val="005224DA"/>
    <w:rsid w:val="005226EC"/>
    <w:rsid w:val="00522D3B"/>
    <w:rsid w:val="0052303A"/>
    <w:rsid w:val="005230EB"/>
    <w:rsid w:val="005236C9"/>
    <w:rsid w:val="005236F6"/>
    <w:rsid w:val="005238DC"/>
    <w:rsid w:val="0052396A"/>
    <w:rsid w:val="00523B06"/>
    <w:rsid w:val="00523B6C"/>
    <w:rsid w:val="00524058"/>
    <w:rsid w:val="005242A8"/>
    <w:rsid w:val="005243F1"/>
    <w:rsid w:val="00524C5E"/>
    <w:rsid w:val="00524CD0"/>
    <w:rsid w:val="00524F80"/>
    <w:rsid w:val="00525362"/>
    <w:rsid w:val="00525516"/>
    <w:rsid w:val="00525706"/>
    <w:rsid w:val="00525920"/>
    <w:rsid w:val="00526473"/>
    <w:rsid w:val="0052648B"/>
    <w:rsid w:val="005264BA"/>
    <w:rsid w:val="00526923"/>
    <w:rsid w:val="00526AE9"/>
    <w:rsid w:val="00526FD2"/>
    <w:rsid w:val="00527369"/>
    <w:rsid w:val="0052778F"/>
    <w:rsid w:val="0052798B"/>
    <w:rsid w:val="00527E86"/>
    <w:rsid w:val="005303A6"/>
    <w:rsid w:val="00530728"/>
    <w:rsid w:val="00530768"/>
    <w:rsid w:val="00530B13"/>
    <w:rsid w:val="00530E0F"/>
    <w:rsid w:val="005310C4"/>
    <w:rsid w:val="0053178F"/>
    <w:rsid w:val="00531931"/>
    <w:rsid w:val="00531976"/>
    <w:rsid w:val="00531ADF"/>
    <w:rsid w:val="00531AFA"/>
    <w:rsid w:val="00531D3E"/>
    <w:rsid w:val="00532026"/>
    <w:rsid w:val="00532028"/>
    <w:rsid w:val="0053219E"/>
    <w:rsid w:val="0053291F"/>
    <w:rsid w:val="00532D11"/>
    <w:rsid w:val="005331D0"/>
    <w:rsid w:val="00533BE0"/>
    <w:rsid w:val="00533C6B"/>
    <w:rsid w:val="00533EF8"/>
    <w:rsid w:val="0053404E"/>
    <w:rsid w:val="00534286"/>
    <w:rsid w:val="0053467F"/>
    <w:rsid w:val="00534A3F"/>
    <w:rsid w:val="00534B25"/>
    <w:rsid w:val="00534C10"/>
    <w:rsid w:val="00534DF0"/>
    <w:rsid w:val="00535827"/>
    <w:rsid w:val="00535875"/>
    <w:rsid w:val="005359EF"/>
    <w:rsid w:val="00535A1E"/>
    <w:rsid w:val="00535B5A"/>
    <w:rsid w:val="00535BEE"/>
    <w:rsid w:val="00535D01"/>
    <w:rsid w:val="005360DE"/>
    <w:rsid w:val="00536891"/>
    <w:rsid w:val="00536A40"/>
    <w:rsid w:val="00536B0A"/>
    <w:rsid w:val="00536BA6"/>
    <w:rsid w:val="00536C3F"/>
    <w:rsid w:val="0053710D"/>
    <w:rsid w:val="005372A9"/>
    <w:rsid w:val="00537961"/>
    <w:rsid w:val="00537968"/>
    <w:rsid w:val="00537CB9"/>
    <w:rsid w:val="00537F2B"/>
    <w:rsid w:val="0054012E"/>
    <w:rsid w:val="00540993"/>
    <w:rsid w:val="005409C1"/>
    <w:rsid w:val="00540B6B"/>
    <w:rsid w:val="00540BAB"/>
    <w:rsid w:val="005410B6"/>
    <w:rsid w:val="0054113E"/>
    <w:rsid w:val="005414CA"/>
    <w:rsid w:val="0054158A"/>
    <w:rsid w:val="00541607"/>
    <w:rsid w:val="00541904"/>
    <w:rsid w:val="00541BA6"/>
    <w:rsid w:val="00541BBD"/>
    <w:rsid w:val="00542126"/>
    <w:rsid w:val="00542134"/>
    <w:rsid w:val="0054292C"/>
    <w:rsid w:val="00542ADB"/>
    <w:rsid w:val="00542CBE"/>
    <w:rsid w:val="00542CCA"/>
    <w:rsid w:val="00542F48"/>
    <w:rsid w:val="005433F8"/>
    <w:rsid w:val="00543866"/>
    <w:rsid w:val="00543A9E"/>
    <w:rsid w:val="00543D20"/>
    <w:rsid w:val="00543F2E"/>
    <w:rsid w:val="00544355"/>
    <w:rsid w:val="005444BF"/>
    <w:rsid w:val="0054454B"/>
    <w:rsid w:val="00544556"/>
    <w:rsid w:val="005445F1"/>
    <w:rsid w:val="005446B1"/>
    <w:rsid w:val="00545176"/>
    <w:rsid w:val="0054557F"/>
    <w:rsid w:val="005455EB"/>
    <w:rsid w:val="005458D7"/>
    <w:rsid w:val="00545C43"/>
    <w:rsid w:val="00546243"/>
    <w:rsid w:val="005466B2"/>
    <w:rsid w:val="00546717"/>
    <w:rsid w:val="0054682A"/>
    <w:rsid w:val="0054692C"/>
    <w:rsid w:val="005469A6"/>
    <w:rsid w:val="00546D51"/>
    <w:rsid w:val="00546DF0"/>
    <w:rsid w:val="00546E6B"/>
    <w:rsid w:val="00547091"/>
    <w:rsid w:val="00547099"/>
    <w:rsid w:val="0054709B"/>
    <w:rsid w:val="0054782F"/>
    <w:rsid w:val="005479C9"/>
    <w:rsid w:val="00547E64"/>
    <w:rsid w:val="005501EC"/>
    <w:rsid w:val="00550274"/>
    <w:rsid w:val="005503A2"/>
    <w:rsid w:val="005503D9"/>
    <w:rsid w:val="005503F4"/>
    <w:rsid w:val="005504AC"/>
    <w:rsid w:val="005505FA"/>
    <w:rsid w:val="00550725"/>
    <w:rsid w:val="00550826"/>
    <w:rsid w:val="00550827"/>
    <w:rsid w:val="00550C08"/>
    <w:rsid w:val="00550F71"/>
    <w:rsid w:val="0055104B"/>
    <w:rsid w:val="00551074"/>
    <w:rsid w:val="0055129B"/>
    <w:rsid w:val="00551419"/>
    <w:rsid w:val="00551554"/>
    <w:rsid w:val="005515C7"/>
    <w:rsid w:val="0055167C"/>
    <w:rsid w:val="00551F46"/>
    <w:rsid w:val="00552048"/>
    <w:rsid w:val="005521AC"/>
    <w:rsid w:val="005523E0"/>
    <w:rsid w:val="0055248D"/>
    <w:rsid w:val="005525D3"/>
    <w:rsid w:val="00552712"/>
    <w:rsid w:val="005528E1"/>
    <w:rsid w:val="005530AB"/>
    <w:rsid w:val="005530DA"/>
    <w:rsid w:val="0055357C"/>
    <w:rsid w:val="00553717"/>
    <w:rsid w:val="005538EA"/>
    <w:rsid w:val="00553B49"/>
    <w:rsid w:val="00553CB3"/>
    <w:rsid w:val="00553CEE"/>
    <w:rsid w:val="00553D5F"/>
    <w:rsid w:val="00554315"/>
    <w:rsid w:val="0055440B"/>
    <w:rsid w:val="005546B1"/>
    <w:rsid w:val="00554941"/>
    <w:rsid w:val="00554EAD"/>
    <w:rsid w:val="005552A9"/>
    <w:rsid w:val="005552EF"/>
    <w:rsid w:val="0055550F"/>
    <w:rsid w:val="00555665"/>
    <w:rsid w:val="00555F17"/>
    <w:rsid w:val="00556030"/>
    <w:rsid w:val="005560AA"/>
    <w:rsid w:val="00556314"/>
    <w:rsid w:val="0055651B"/>
    <w:rsid w:val="0055655A"/>
    <w:rsid w:val="00556822"/>
    <w:rsid w:val="0055694E"/>
    <w:rsid w:val="00557831"/>
    <w:rsid w:val="00557A87"/>
    <w:rsid w:val="00557D09"/>
    <w:rsid w:val="005603CA"/>
    <w:rsid w:val="00560404"/>
    <w:rsid w:val="00560488"/>
    <w:rsid w:val="005608D5"/>
    <w:rsid w:val="0056166C"/>
    <w:rsid w:val="00561784"/>
    <w:rsid w:val="0056188C"/>
    <w:rsid w:val="005619BE"/>
    <w:rsid w:val="00561B94"/>
    <w:rsid w:val="00561EAA"/>
    <w:rsid w:val="00562044"/>
    <w:rsid w:val="00562114"/>
    <w:rsid w:val="00562173"/>
    <w:rsid w:val="00562319"/>
    <w:rsid w:val="0056251A"/>
    <w:rsid w:val="00562627"/>
    <w:rsid w:val="005627F6"/>
    <w:rsid w:val="0056291A"/>
    <w:rsid w:val="00562B26"/>
    <w:rsid w:val="00562F85"/>
    <w:rsid w:val="005630AF"/>
    <w:rsid w:val="005632E2"/>
    <w:rsid w:val="00563657"/>
    <w:rsid w:val="00563660"/>
    <w:rsid w:val="00563915"/>
    <w:rsid w:val="0056391A"/>
    <w:rsid w:val="00563C06"/>
    <w:rsid w:val="00563CCC"/>
    <w:rsid w:val="00563CDF"/>
    <w:rsid w:val="00563DB4"/>
    <w:rsid w:val="00563E51"/>
    <w:rsid w:val="0056410F"/>
    <w:rsid w:val="0056418A"/>
    <w:rsid w:val="00564261"/>
    <w:rsid w:val="005644C9"/>
    <w:rsid w:val="005645BE"/>
    <w:rsid w:val="005646D6"/>
    <w:rsid w:val="00564CFF"/>
    <w:rsid w:val="00564EBC"/>
    <w:rsid w:val="005650A9"/>
    <w:rsid w:val="00565361"/>
    <w:rsid w:val="00565599"/>
    <w:rsid w:val="005659E6"/>
    <w:rsid w:val="00565EAA"/>
    <w:rsid w:val="00566071"/>
    <w:rsid w:val="00566190"/>
    <w:rsid w:val="00566B19"/>
    <w:rsid w:val="00566B1C"/>
    <w:rsid w:val="005673D5"/>
    <w:rsid w:val="0056743B"/>
    <w:rsid w:val="005675EA"/>
    <w:rsid w:val="00567B6A"/>
    <w:rsid w:val="00567B6D"/>
    <w:rsid w:val="00567C88"/>
    <w:rsid w:val="00567EEE"/>
    <w:rsid w:val="0057049B"/>
    <w:rsid w:val="005706F2"/>
    <w:rsid w:val="00570B3C"/>
    <w:rsid w:val="00570E6E"/>
    <w:rsid w:val="00570F6B"/>
    <w:rsid w:val="00570FE9"/>
    <w:rsid w:val="005717AB"/>
    <w:rsid w:val="00571966"/>
    <w:rsid w:val="00571A8D"/>
    <w:rsid w:val="00571A9D"/>
    <w:rsid w:val="00571AD9"/>
    <w:rsid w:val="00571C65"/>
    <w:rsid w:val="00571CE7"/>
    <w:rsid w:val="005724B9"/>
    <w:rsid w:val="00572638"/>
    <w:rsid w:val="00572927"/>
    <w:rsid w:val="00572AF5"/>
    <w:rsid w:val="00572D9F"/>
    <w:rsid w:val="00573235"/>
    <w:rsid w:val="005735E2"/>
    <w:rsid w:val="005735EB"/>
    <w:rsid w:val="00573828"/>
    <w:rsid w:val="00573947"/>
    <w:rsid w:val="005739A0"/>
    <w:rsid w:val="00573BC7"/>
    <w:rsid w:val="00573CC7"/>
    <w:rsid w:val="00573FB6"/>
    <w:rsid w:val="0057404E"/>
    <w:rsid w:val="005747A3"/>
    <w:rsid w:val="00574887"/>
    <w:rsid w:val="00574E19"/>
    <w:rsid w:val="00574E92"/>
    <w:rsid w:val="00574F0C"/>
    <w:rsid w:val="00574F44"/>
    <w:rsid w:val="00575340"/>
    <w:rsid w:val="005756F4"/>
    <w:rsid w:val="00575B82"/>
    <w:rsid w:val="005760CE"/>
    <w:rsid w:val="005761FD"/>
    <w:rsid w:val="005766C6"/>
    <w:rsid w:val="00576767"/>
    <w:rsid w:val="00576DF5"/>
    <w:rsid w:val="00576E09"/>
    <w:rsid w:val="00576F53"/>
    <w:rsid w:val="00576F70"/>
    <w:rsid w:val="0057731A"/>
    <w:rsid w:val="0057778C"/>
    <w:rsid w:val="00577F5F"/>
    <w:rsid w:val="00580012"/>
    <w:rsid w:val="005802E1"/>
    <w:rsid w:val="0058051B"/>
    <w:rsid w:val="00580737"/>
    <w:rsid w:val="0058097D"/>
    <w:rsid w:val="005811CA"/>
    <w:rsid w:val="0058161B"/>
    <w:rsid w:val="0058170A"/>
    <w:rsid w:val="00581C6D"/>
    <w:rsid w:val="0058217E"/>
    <w:rsid w:val="00582236"/>
    <w:rsid w:val="00582261"/>
    <w:rsid w:val="005822C2"/>
    <w:rsid w:val="0058248A"/>
    <w:rsid w:val="00582667"/>
    <w:rsid w:val="0058290E"/>
    <w:rsid w:val="005829D7"/>
    <w:rsid w:val="00582EC2"/>
    <w:rsid w:val="00582FB9"/>
    <w:rsid w:val="005831BF"/>
    <w:rsid w:val="005832CF"/>
    <w:rsid w:val="0058372E"/>
    <w:rsid w:val="00583E1C"/>
    <w:rsid w:val="00583F4E"/>
    <w:rsid w:val="005847DD"/>
    <w:rsid w:val="005849F0"/>
    <w:rsid w:val="00584A52"/>
    <w:rsid w:val="00584A79"/>
    <w:rsid w:val="00584C8C"/>
    <w:rsid w:val="00584D23"/>
    <w:rsid w:val="00584E8D"/>
    <w:rsid w:val="00584E9D"/>
    <w:rsid w:val="005851A8"/>
    <w:rsid w:val="005855E4"/>
    <w:rsid w:val="005858A6"/>
    <w:rsid w:val="005859FF"/>
    <w:rsid w:val="00585AC6"/>
    <w:rsid w:val="00585B18"/>
    <w:rsid w:val="00585CB9"/>
    <w:rsid w:val="00586445"/>
    <w:rsid w:val="0058647B"/>
    <w:rsid w:val="005866BC"/>
    <w:rsid w:val="005869BB"/>
    <w:rsid w:val="00586B16"/>
    <w:rsid w:val="00586B2B"/>
    <w:rsid w:val="005872E3"/>
    <w:rsid w:val="00587AB0"/>
    <w:rsid w:val="00587E90"/>
    <w:rsid w:val="00587FA6"/>
    <w:rsid w:val="00590062"/>
    <w:rsid w:val="00590234"/>
    <w:rsid w:val="0059058E"/>
    <w:rsid w:val="0059097A"/>
    <w:rsid w:val="00590DC8"/>
    <w:rsid w:val="00590E71"/>
    <w:rsid w:val="00591054"/>
    <w:rsid w:val="005915E8"/>
    <w:rsid w:val="0059163F"/>
    <w:rsid w:val="00591688"/>
    <w:rsid w:val="00591874"/>
    <w:rsid w:val="005918A0"/>
    <w:rsid w:val="00591A6E"/>
    <w:rsid w:val="00591F92"/>
    <w:rsid w:val="00591FAF"/>
    <w:rsid w:val="005920DD"/>
    <w:rsid w:val="00592BA7"/>
    <w:rsid w:val="00592E8C"/>
    <w:rsid w:val="00593349"/>
    <w:rsid w:val="0059337C"/>
    <w:rsid w:val="005934AF"/>
    <w:rsid w:val="00593B38"/>
    <w:rsid w:val="00593D74"/>
    <w:rsid w:val="00594BA7"/>
    <w:rsid w:val="00595033"/>
    <w:rsid w:val="005951D4"/>
    <w:rsid w:val="005957AC"/>
    <w:rsid w:val="00595835"/>
    <w:rsid w:val="0059585C"/>
    <w:rsid w:val="00595A91"/>
    <w:rsid w:val="00595AF5"/>
    <w:rsid w:val="00595C1A"/>
    <w:rsid w:val="00595ED5"/>
    <w:rsid w:val="00596034"/>
    <w:rsid w:val="005960F3"/>
    <w:rsid w:val="0059633B"/>
    <w:rsid w:val="0059640C"/>
    <w:rsid w:val="0059645E"/>
    <w:rsid w:val="00596568"/>
    <w:rsid w:val="005965CE"/>
    <w:rsid w:val="00596897"/>
    <w:rsid w:val="005969E6"/>
    <w:rsid w:val="00596E35"/>
    <w:rsid w:val="00597289"/>
    <w:rsid w:val="005973A5"/>
    <w:rsid w:val="00597854"/>
    <w:rsid w:val="00597E9C"/>
    <w:rsid w:val="005A0450"/>
    <w:rsid w:val="005A0582"/>
    <w:rsid w:val="005A0593"/>
    <w:rsid w:val="005A0AE4"/>
    <w:rsid w:val="005A0ED1"/>
    <w:rsid w:val="005A129F"/>
    <w:rsid w:val="005A14F2"/>
    <w:rsid w:val="005A1682"/>
    <w:rsid w:val="005A171D"/>
    <w:rsid w:val="005A1A24"/>
    <w:rsid w:val="005A1AD9"/>
    <w:rsid w:val="005A1B14"/>
    <w:rsid w:val="005A1C92"/>
    <w:rsid w:val="005A23E2"/>
    <w:rsid w:val="005A25D1"/>
    <w:rsid w:val="005A2725"/>
    <w:rsid w:val="005A2A1D"/>
    <w:rsid w:val="005A2FFD"/>
    <w:rsid w:val="005A33C8"/>
    <w:rsid w:val="005A33E6"/>
    <w:rsid w:val="005A3585"/>
    <w:rsid w:val="005A3737"/>
    <w:rsid w:val="005A37A6"/>
    <w:rsid w:val="005A3BED"/>
    <w:rsid w:val="005A47B0"/>
    <w:rsid w:val="005A47E9"/>
    <w:rsid w:val="005A4DD2"/>
    <w:rsid w:val="005A4F05"/>
    <w:rsid w:val="005A503F"/>
    <w:rsid w:val="005A517D"/>
    <w:rsid w:val="005A5C76"/>
    <w:rsid w:val="005A5CCC"/>
    <w:rsid w:val="005A5D8D"/>
    <w:rsid w:val="005A5DCF"/>
    <w:rsid w:val="005A63E7"/>
    <w:rsid w:val="005A66B0"/>
    <w:rsid w:val="005A6CB0"/>
    <w:rsid w:val="005A6E02"/>
    <w:rsid w:val="005A6F20"/>
    <w:rsid w:val="005A717A"/>
    <w:rsid w:val="005A7447"/>
    <w:rsid w:val="005A7526"/>
    <w:rsid w:val="005A760F"/>
    <w:rsid w:val="005A79D4"/>
    <w:rsid w:val="005A7D30"/>
    <w:rsid w:val="005A7F51"/>
    <w:rsid w:val="005B03A8"/>
    <w:rsid w:val="005B06CB"/>
    <w:rsid w:val="005B0C2B"/>
    <w:rsid w:val="005B117D"/>
    <w:rsid w:val="005B119C"/>
    <w:rsid w:val="005B140E"/>
    <w:rsid w:val="005B1848"/>
    <w:rsid w:val="005B1E24"/>
    <w:rsid w:val="005B1E72"/>
    <w:rsid w:val="005B1F8E"/>
    <w:rsid w:val="005B22CF"/>
    <w:rsid w:val="005B27F4"/>
    <w:rsid w:val="005B2816"/>
    <w:rsid w:val="005B2865"/>
    <w:rsid w:val="005B2A69"/>
    <w:rsid w:val="005B2CC7"/>
    <w:rsid w:val="005B2D13"/>
    <w:rsid w:val="005B336D"/>
    <w:rsid w:val="005B3384"/>
    <w:rsid w:val="005B3632"/>
    <w:rsid w:val="005B37DA"/>
    <w:rsid w:val="005B3872"/>
    <w:rsid w:val="005B397F"/>
    <w:rsid w:val="005B43D9"/>
    <w:rsid w:val="005B4D16"/>
    <w:rsid w:val="005B4D17"/>
    <w:rsid w:val="005B4D2B"/>
    <w:rsid w:val="005B5159"/>
    <w:rsid w:val="005B5706"/>
    <w:rsid w:val="005B581A"/>
    <w:rsid w:val="005B5DB3"/>
    <w:rsid w:val="005B63A5"/>
    <w:rsid w:val="005B696C"/>
    <w:rsid w:val="005B6DB6"/>
    <w:rsid w:val="005B6EAA"/>
    <w:rsid w:val="005B6F16"/>
    <w:rsid w:val="005B72AD"/>
    <w:rsid w:val="005B7BE8"/>
    <w:rsid w:val="005B7CC7"/>
    <w:rsid w:val="005C0180"/>
    <w:rsid w:val="005C019D"/>
    <w:rsid w:val="005C0475"/>
    <w:rsid w:val="005C058F"/>
    <w:rsid w:val="005C08EF"/>
    <w:rsid w:val="005C13C8"/>
    <w:rsid w:val="005C14BD"/>
    <w:rsid w:val="005C1918"/>
    <w:rsid w:val="005C1A40"/>
    <w:rsid w:val="005C1A5F"/>
    <w:rsid w:val="005C1EF5"/>
    <w:rsid w:val="005C2118"/>
    <w:rsid w:val="005C21CE"/>
    <w:rsid w:val="005C25A9"/>
    <w:rsid w:val="005C25DE"/>
    <w:rsid w:val="005C2618"/>
    <w:rsid w:val="005C2638"/>
    <w:rsid w:val="005C28E4"/>
    <w:rsid w:val="005C2975"/>
    <w:rsid w:val="005C2B62"/>
    <w:rsid w:val="005C2EFB"/>
    <w:rsid w:val="005C3188"/>
    <w:rsid w:val="005C31F1"/>
    <w:rsid w:val="005C326F"/>
    <w:rsid w:val="005C3285"/>
    <w:rsid w:val="005C34C0"/>
    <w:rsid w:val="005C39A1"/>
    <w:rsid w:val="005C4190"/>
    <w:rsid w:val="005C43CF"/>
    <w:rsid w:val="005C45FC"/>
    <w:rsid w:val="005C4D5F"/>
    <w:rsid w:val="005C53EB"/>
    <w:rsid w:val="005C54B6"/>
    <w:rsid w:val="005C5BA6"/>
    <w:rsid w:val="005C5CFF"/>
    <w:rsid w:val="005C5F70"/>
    <w:rsid w:val="005C6559"/>
    <w:rsid w:val="005C65AD"/>
    <w:rsid w:val="005C66AD"/>
    <w:rsid w:val="005C7210"/>
    <w:rsid w:val="005C73C2"/>
    <w:rsid w:val="005C762F"/>
    <w:rsid w:val="005C76C7"/>
    <w:rsid w:val="005C77E8"/>
    <w:rsid w:val="005C7B6A"/>
    <w:rsid w:val="005C7CB9"/>
    <w:rsid w:val="005D0124"/>
    <w:rsid w:val="005D0535"/>
    <w:rsid w:val="005D086A"/>
    <w:rsid w:val="005D09B1"/>
    <w:rsid w:val="005D09E2"/>
    <w:rsid w:val="005D0D40"/>
    <w:rsid w:val="005D0E94"/>
    <w:rsid w:val="005D158B"/>
    <w:rsid w:val="005D1631"/>
    <w:rsid w:val="005D1690"/>
    <w:rsid w:val="005D1694"/>
    <w:rsid w:val="005D19A0"/>
    <w:rsid w:val="005D2098"/>
    <w:rsid w:val="005D210A"/>
    <w:rsid w:val="005D2417"/>
    <w:rsid w:val="005D252D"/>
    <w:rsid w:val="005D26B3"/>
    <w:rsid w:val="005D26DF"/>
    <w:rsid w:val="005D2B88"/>
    <w:rsid w:val="005D2BED"/>
    <w:rsid w:val="005D2C18"/>
    <w:rsid w:val="005D2D00"/>
    <w:rsid w:val="005D309C"/>
    <w:rsid w:val="005D30D7"/>
    <w:rsid w:val="005D31A0"/>
    <w:rsid w:val="005D34E7"/>
    <w:rsid w:val="005D34EB"/>
    <w:rsid w:val="005D35A0"/>
    <w:rsid w:val="005D3746"/>
    <w:rsid w:val="005D3780"/>
    <w:rsid w:val="005D37D7"/>
    <w:rsid w:val="005D3BDC"/>
    <w:rsid w:val="005D4326"/>
    <w:rsid w:val="005D43E6"/>
    <w:rsid w:val="005D45CB"/>
    <w:rsid w:val="005D46F9"/>
    <w:rsid w:val="005D4EF5"/>
    <w:rsid w:val="005D501A"/>
    <w:rsid w:val="005D5075"/>
    <w:rsid w:val="005D530A"/>
    <w:rsid w:val="005D54C4"/>
    <w:rsid w:val="005D55B9"/>
    <w:rsid w:val="005D5620"/>
    <w:rsid w:val="005D57B9"/>
    <w:rsid w:val="005D58E0"/>
    <w:rsid w:val="005D639F"/>
    <w:rsid w:val="005D6B6E"/>
    <w:rsid w:val="005D6C41"/>
    <w:rsid w:val="005D735A"/>
    <w:rsid w:val="005D7705"/>
    <w:rsid w:val="005D790A"/>
    <w:rsid w:val="005D7A56"/>
    <w:rsid w:val="005D7D7B"/>
    <w:rsid w:val="005E022B"/>
    <w:rsid w:val="005E046F"/>
    <w:rsid w:val="005E0823"/>
    <w:rsid w:val="005E0955"/>
    <w:rsid w:val="005E0C70"/>
    <w:rsid w:val="005E0EC9"/>
    <w:rsid w:val="005E1054"/>
    <w:rsid w:val="005E137E"/>
    <w:rsid w:val="005E184F"/>
    <w:rsid w:val="005E1C62"/>
    <w:rsid w:val="005E1D7B"/>
    <w:rsid w:val="005E1FF5"/>
    <w:rsid w:val="005E244E"/>
    <w:rsid w:val="005E25E5"/>
    <w:rsid w:val="005E2A74"/>
    <w:rsid w:val="005E2DAA"/>
    <w:rsid w:val="005E2E13"/>
    <w:rsid w:val="005E3278"/>
    <w:rsid w:val="005E328A"/>
    <w:rsid w:val="005E329D"/>
    <w:rsid w:val="005E337C"/>
    <w:rsid w:val="005E34C6"/>
    <w:rsid w:val="005E3566"/>
    <w:rsid w:val="005E3D10"/>
    <w:rsid w:val="005E3E42"/>
    <w:rsid w:val="005E4174"/>
    <w:rsid w:val="005E4265"/>
    <w:rsid w:val="005E42C6"/>
    <w:rsid w:val="005E43FE"/>
    <w:rsid w:val="005E4594"/>
    <w:rsid w:val="005E4923"/>
    <w:rsid w:val="005E4955"/>
    <w:rsid w:val="005E4AC6"/>
    <w:rsid w:val="005E4AE5"/>
    <w:rsid w:val="005E4B8A"/>
    <w:rsid w:val="005E51A5"/>
    <w:rsid w:val="005E5612"/>
    <w:rsid w:val="005E568E"/>
    <w:rsid w:val="005E5B0C"/>
    <w:rsid w:val="005E5BE6"/>
    <w:rsid w:val="005E5C30"/>
    <w:rsid w:val="005E6360"/>
    <w:rsid w:val="005E6407"/>
    <w:rsid w:val="005E687D"/>
    <w:rsid w:val="005E695F"/>
    <w:rsid w:val="005E69C5"/>
    <w:rsid w:val="005E6C58"/>
    <w:rsid w:val="005E7618"/>
    <w:rsid w:val="005E7B56"/>
    <w:rsid w:val="005E7EA1"/>
    <w:rsid w:val="005F01C7"/>
    <w:rsid w:val="005F036B"/>
    <w:rsid w:val="005F072F"/>
    <w:rsid w:val="005F07D7"/>
    <w:rsid w:val="005F0D0D"/>
    <w:rsid w:val="005F0F43"/>
    <w:rsid w:val="005F1009"/>
    <w:rsid w:val="005F11CD"/>
    <w:rsid w:val="005F12FE"/>
    <w:rsid w:val="005F1552"/>
    <w:rsid w:val="005F1AAD"/>
    <w:rsid w:val="005F1DC8"/>
    <w:rsid w:val="005F1FC7"/>
    <w:rsid w:val="005F2AF9"/>
    <w:rsid w:val="005F2BBB"/>
    <w:rsid w:val="005F2FEC"/>
    <w:rsid w:val="005F3132"/>
    <w:rsid w:val="005F3282"/>
    <w:rsid w:val="005F3912"/>
    <w:rsid w:val="005F4D11"/>
    <w:rsid w:val="005F4F2F"/>
    <w:rsid w:val="005F4FE6"/>
    <w:rsid w:val="005F5494"/>
    <w:rsid w:val="005F592C"/>
    <w:rsid w:val="005F59DA"/>
    <w:rsid w:val="005F5A86"/>
    <w:rsid w:val="005F5EBB"/>
    <w:rsid w:val="005F60C3"/>
    <w:rsid w:val="005F66AF"/>
    <w:rsid w:val="005F67A3"/>
    <w:rsid w:val="005F6889"/>
    <w:rsid w:val="005F69A8"/>
    <w:rsid w:val="005F6AD0"/>
    <w:rsid w:val="005F6B52"/>
    <w:rsid w:val="005F6D93"/>
    <w:rsid w:val="005F749E"/>
    <w:rsid w:val="006004F3"/>
    <w:rsid w:val="0060055D"/>
    <w:rsid w:val="006006A2"/>
    <w:rsid w:val="00600C2C"/>
    <w:rsid w:val="00600E3D"/>
    <w:rsid w:val="006015C3"/>
    <w:rsid w:val="006017F2"/>
    <w:rsid w:val="00601EEF"/>
    <w:rsid w:val="00601F2E"/>
    <w:rsid w:val="00602064"/>
    <w:rsid w:val="00602491"/>
    <w:rsid w:val="006026A7"/>
    <w:rsid w:val="00602C11"/>
    <w:rsid w:val="006031EA"/>
    <w:rsid w:val="00603506"/>
    <w:rsid w:val="006035ED"/>
    <w:rsid w:val="00603A24"/>
    <w:rsid w:val="00603C70"/>
    <w:rsid w:val="00603E48"/>
    <w:rsid w:val="006040E7"/>
    <w:rsid w:val="00604591"/>
    <w:rsid w:val="0060460B"/>
    <w:rsid w:val="00604656"/>
    <w:rsid w:val="00605004"/>
    <w:rsid w:val="006050BC"/>
    <w:rsid w:val="006051C4"/>
    <w:rsid w:val="00605563"/>
    <w:rsid w:val="00605950"/>
    <w:rsid w:val="00605D92"/>
    <w:rsid w:val="00605F50"/>
    <w:rsid w:val="00605FC0"/>
    <w:rsid w:val="006064D2"/>
    <w:rsid w:val="0060666B"/>
    <w:rsid w:val="0060688C"/>
    <w:rsid w:val="00606A9D"/>
    <w:rsid w:val="00606CF1"/>
    <w:rsid w:val="006074C9"/>
    <w:rsid w:val="00607974"/>
    <w:rsid w:val="00607B42"/>
    <w:rsid w:val="00607B69"/>
    <w:rsid w:val="00607BE4"/>
    <w:rsid w:val="00607F18"/>
    <w:rsid w:val="0061018C"/>
    <w:rsid w:val="0061024B"/>
    <w:rsid w:val="0061032C"/>
    <w:rsid w:val="006103EF"/>
    <w:rsid w:val="006104C1"/>
    <w:rsid w:val="0061067B"/>
    <w:rsid w:val="00610823"/>
    <w:rsid w:val="00610AD5"/>
    <w:rsid w:val="00610F42"/>
    <w:rsid w:val="0061111F"/>
    <w:rsid w:val="006114A4"/>
    <w:rsid w:val="006119D6"/>
    <w:rsid w:val="00611DDB"/>
    <w:rsid w:val="00612238"/>
    <w:rsid w:val="006123A0"/>
    <w:rsid w:val="006124FA"/>
    <w:rsid w:val="00612731"/>
    <w:rsid w:val="0061273D"/>
    <w:rsid w:val="00612887"/>
    <w:rsid w:val="00612C8C"/>
    <w:rsid w:val="00613414"/>
    <w:rsid w:val="00614352"/>
    <w:rsid w:val="00614388"/>
    <w:rsid w:val="006143EE"/>
    <w:rsid w:val="00614827"/>
    <w:rsid w:val="00614DC6"/>
    <w:rsid w:val="00614EC9"/>
    <w:rsid w:val="006150BD"/>
    <w:rsid w:val="006151B7"/>
    <w:rsid w:val="006154B3"/>
    <w:rsid w:val="006156DC"/>
    <w:rsid w:val="00615912"/>
    <w:rsid w:val="00615A3D"/>
    <w:rsid w:val="00615CA1"/>
    <w:rsid w:val="00615E68"/>
    <w:rsid w:val="00616209"/>
    <w:rsid w:val="006164C6"/>
    <w:rsid w:val="006165F8"/>
    <w:rsid w:val="0061661C"/>
    <w:rsid w:val="006166B6"/>
    <w:rsid w:val="006166FD"/>
    <w:rsid w:val="0061696A"/>
    <w:rsid w:val="00616971"/>
    <w:rsid w:val="00617278"/>
    <w:rsid w:val="0061762C"/>
    <w:rsid w:val="00617836"/>
    <w:rsid w:val="006179FD"/>
    <w:rsid w:val="006201BB"/>
    <w:rsid w:val="00620281"/>
    <w:rsid w:val="00620376"/>
    <w:rsid w:val="00620600"/>
    <w:rsid w:val="006208A5"/>
    <w:rsid w:val="00620A12"/>
    <w:rsid w:val="00620B38"/>
    <w:rsid w:val="00620F12"/>
    <w:rsid w:val="00621041"/>
    <w:rsid w:val="0062126E"/>
    <w:rsid w:val="00621326"/>
    <w:rsid w:val="00621712"/>
    <w:rsid w:val="006218B6"/>
    <w:rsid w:val="00621BF0"/>
    <w:rsid w:val="00621DC7"/>
    <w:rsid w:val="00621EB0"/>
    <w:rsid w:val="00622D67"/>
    <w:rsid w:val="00622D8E"/>
    <w:rsid w:val="00622FA7"/>
    <w:rsid w:val="006230D0"/>
    <w:rsid w:val="0062355E"/>
    <w:rsid w:val="00623B0F"/>
    <w:rsid w:val="00623CC5"/>
    <w:rsid w:val="0062405A"/>
    <w:rsid w:val="00624201"/>
    <w:rsid w:val="0062433F"/>
    <w:rsid w:val="006246C5"/>
    <w:rsid w:val="00624A64"/>
    <w:rsid w:val="0062501F"/>
    <w:rsid w:val="006250F4"/>
    <w:rsid w:val="00625C71"/>
    <w:rsid w:val="006263B5"/>
    <w:rsid w:val="00626873"/>
    <w:rsid w:val="00626912"/>
    <w:rsid w:val="006269C3"/>
    <w:rsid w:val="00626AC1"/>
    <w:rsid w:val="00626C95"/>
    <w:rsid w:val="00626D9B"/>
    <w:rsid w:val="00626FBF"/>
    <w:rsid w:val="00627849"/>
    <w:rsid w:val="00627C4D"/>
    <w:rsid w:val="00627EC7"/>
    <w:rsid w:val="006301C1"/>
    <w:rsid w:val="00630226"/>
    <w:rsid w:val="006304B5"/>
    <w:rsid w:val="00630704"/>
    <w:rsid w:val="006307DF"/>
    <w:rsid w:val="00630C03"/>
    <w:rsid w:val="00630CB6"/>
    <w:rsid w:val="00630F2B"/>
    <w:rsid w:val="006311B8"/>
    <w:rsid w:val="006313A0"/>
    <w:rsid w:val="0063171A"/>
    <w:rsid w:val="00631C66"/>
    <w:rsid w:val="00632194"/>
    <w:rsid w:val="0063250E"/>
    <w:rsid w:val="0063260A"/>
    <w:rsid w:val="00632E55"/>
    <w:rsid w:val="006343A0"/>
    <w:rsid w:val="0063455C"/>
    <w:rsid w:val="006345DB"/>
    <w:rsid w:val="00634838"/>
    <w:rsid w:val="00634A25"/>
    <w:rsid w:val="00634A37"/>
    <w:rsid w:val="00634A46"/>
    <w:rsid w:val="00634EB8"/>
    <w:rsid w:val="00635123"/>
    <w:rsid w:val="006354CC"/>
    <w:rsid w:val="00635998"/>
    <w:rsid w:val="00635D32"/>
    <w:rsid w:val="00635F0C"/>
    <w:rsid w:val="0063601A"/>
    <w:rsid w:val="0063606C"/>
    <w:rsid w:val="0063623A"/>
    <w:rsid w:val="00636367"/>
    <w:rsid w:val="0063662B"/>
    <w:rsid w:val="00636F17"/>
    <w:rsid w:val="00636FDE"/>
    <w:rsid w:val="00637220"/>
    <w:rsid w:val="00637493"/>
    <w:rsid w:val="00637B60"/>
    <w:rsid w:val="00637F97"/>
    <w:rsid w:val="00640057"/>
    <w:rsid w:val="00640070"/>
    <w:rsid w:val="00640541"/>
    <w:rsid w:val="006409C3"/>
    <w:rsid w:val="00640A5E"/>
    <w:rsid w:val="00640BD1"/>
    <w:rsid w:val="00640BE9"/>
    <w:rsid w:val="00640D2F"/>
    <w:rsid w:val="00640E3C"/>
    <w:rsid w:val="00640F86"/>
    <w:rsid w:val="0064143D"/>
    <w:rsid w:val="0064146D"/>
    <w:rsid w:val="0064160D"/>
    <w:rsid w:val="00641717"/>
    <w:rsid w:val="00641854"/>
    <w:rsid w:val="00641864"/>
    <w:rsid w:val="006418DA"/>
    <w:rsid w:val="00641C65"/>
    <w:rsid w:val="006421F7"/>
    <w:rsid w:val="00642241"/>
    <w:rsid w:val="00642A3C"/>
    <w:rsid w:val="00642D05"/>
    <w:rsid w:val="00642ECD"/>
    <w:rsid w:val="006431F2"/>
    <w:rsid w:val="00643915"/>
    <w:rsid w:val="00643BAD"/>
    <w:rsid w:val="00644464"/>
    <w:rsid w:val="00644481"/>
    <w:rsid w:val="00644701"/>
    <w:rsid w:val="006449F7"/>
    <w:rsid w:val="00644A3E"/>
    <w:rsid w:val="00644A7C"/>
    <w:rsid w:val="00644C06"/>
    <w:rsid w:val="00644D9E"/>
    <w:rsid w:val="0064537F"/>
    <w:rsid w:val="0064558D"/>
    <w:rsid w:val="006455EC"/>
    <w:rsid w:val="006457E7"/>
    <w:rsid w:val="006459FD"/>
    <w:rsid w:val="00645CEB"/>
    <w:rsid w:val="006460C4"/>
    <w:rsid w:val="0064642C"/>
    <w:rsid w:val="006464A0"/>
    <w:rsid w:val="006464C4"/>
    <w:rsid w:val="0064664E"/>
    <w:rsid w:val="0064679C"/>
    <w:rsid w:val="00646CC1"/>
    <w:rsid w:val="00646CC4"/>
    <w:rsid w:val="00646E22"/>
    <w:rsid w:val="00646F08"/>
    <w:rsid w:val="006472F3"/>
    <w:rsid w:val="00647650"/>
    <w:rsid w:val="006476EC"/>
    <w:rsid w:val="00647715"/>
    <w:rsid w:val="00647B2D"/>
    <w:rsid w:val="006500BA"/>
    <w:rsid w:val="00650834"/>
    <w:rsid w:val="00650BBC"/>
    <w:rsid w:val="00650D70"/>
    <w:rsid w:val="00650DCF"/>
    <w:rsid w:val="00651143"/>
    <w:rsid w:val="00651355"/>
    <w:rsid w:val="00651388"/>
    <w:rsid w:val="00651646"/>
    <w:rsid w:val="0065164B"/>
    <w:rsid w:val="00651757"/>
    <w:rsid w:val="0065190E"/>
    <w:rsid w:val="00651BBA"/>
    <w:rsid w:val="00651CB5"/>
    <w:rsid w:val="00651DBF"/>
    <w:rsid w:val="00651DC4"/>
    <w:rsid w:val="00652170"/>
    <w:rsid w:val="00652262"/>
    <w:rsid w:val="00652897"/>
    <w:rsid w:val="00652AD5"/>
    <w:rsid w:val="00652B41"/>
    <w:rsid w:val="00652B8C"/>
    <w:rsid w:val="00652DFD"/>
    <w:rsid w:val="00652F2B"/>
    <w:rsid w:val="00652F6F"/>
    <w:rsid w:val="00653088"/>
    <w:rsid w:val="006540B2"/>
    <w:rsid w:val="00654297"/>
    <w:rsid w:val="0065439F"/>
    <w:rsid w:val="0065447F"/>
    <w:rsid w:val="00654541"/>
    <w:rsid w:val="006546A5"/>
    <w:rsid w:val="00654A6E"/>
    <w:rsid w:val="00654EDF"/>
    <w:rsid w:val="006553D8"/>
    <w:rsid w:val="00655A38"/>
    <w:rsid w:val="00655B3F"/>
    <w:rsid w:val="006560C9"/>
    <w:rsid w:val="00656524"/>
    <w:rsid w:val="00656DF6"/>
    <w:rsid w:val="00656F55"/>
    <w:rsid w:val="0065703B"/>
    <w:rsid w:val="00657175"/>
    <w:rsid w:val="00657727"/>
    <w:rsid w:val="00657752"/>
    <w:rsid w:val="00657CD9"/>
    <w:rsid w:val="00660016"/>
    <w:rsid w:val="006603CD"/>
    <w:rsid w:val="006608F4"/>
    <w:rsid w:val="00660B4E"/>
    <w:rsid w:val="00660BAA"/>
    <w:rsid w:val="00660C9A"/>
    <w:rsid w:val="00660F41"/>
    <w:rsid w:val="0066120F"/>
    <w:rsid w:val="006615D2"/>
    <w:rsid w:val="00661ADE"/>
    <w:rsid w:val="00661B7B"/>
    <w:rsid w:val="00661B98"/>
    <w:rsid w:val="00661D3A"/>
    <w:rsid w:val="00662121"/>
    <w:rsid w:val="006628E4"/>
    <w:rsid w:val="00662AA3"/>
    <w:rsid w:val="00662B77"/>
    <w:rsid w:val="00662E16"/>
    <w:rsid w:val="006631A0"/>
    <w:rsid w:val="0066326B"/>
    <w:rsid w:val="00663A9E"/>
    <w:rsid w:val="00663B3A"/>
    <w:rsid w:val="00663CB6"/>
    <w:rsid w:val="00663D4D"/>
    <w:rsid w:val="00663ECB"/>
    <w:rsid w:val="00664509"/>
    <w:rsid w:val="0066486E"/>
    <w:rsid w:val="00664A02"/>
    <w:rsid w:val="00664B7B"/>
    <w:rsid w:val="0066542E"/>
    <w:rsid w:val="0066552E"/>
    <w:rsid w:val="00665801"/>
    <w:rsid w:val="006659FC"/>
    <w:rsid w:val="00665CFF"/>
    <w:rsid w:val="00665E2C"/>
    <w:rsid w:val="00665E3F"/>
    <w:rsid w:val="00665E5A"/>
    <w:rsid w:val="00665EBC"/>
    <w:rsid w:val="0066624B"/>
    <w:rsid w:val="00666377"/>
    <w:rsid w:val="0066637F"/>
    <w:rsid w:val="00666876"/>
    <w:rsid w:val="00666CCA"/>
    <w:rsid w:val="00666E98"/>
    <w:rsid w:val="00667068"/>
    <w:rsid w:val="006671B7"/>
    <w:rsid w:val="006672A2"/>
    <w:rsid w:val="006672DD"/>
    <w:rsid w:val="00667553"/>
    <w:rsid w:val="00667694"/>
    <w:rsid w:val="00667A04"/>
    <w:rsid w:val="00667C70"/>
    <w:rsid w:val="00670176"/>
    <w:rsid w:val="00670326"/>
    <w:rsid w:val="006704B4"/>
    <w:rsid w:val="006705BB"/>
    <w:rsid w:val="0067070F"/>
    <w:rsid w:val="006707B3"/>
    <w:rsid w:val="006707F3"/>
    <w:rsid w:val="00670945"/>
    <w:rsid w:val="006709E4"/>
    <w:rsid w:val="00670A26"/>
    <w:rsid w:val="00670D1B"/>
    <w:rsid w:val="00670DBA"/>
    <w:rsid w:val="00671089"/>
    <w:rsid w:val="006711D2"/>
    <w:rsid w:val="00671354"/>
    <w:rsid w:val="006713D6"/>
    <w:rsid w:val="006713D8"/>
    <w:rsid w:val="006714CA"/>
    <w:rsid w:val="006715AB"/>
    <w:rsid w:val="006716AA"/>
    <w:rsid w:val="00671716"/>
    <w:rsid w:val="00671C20"/>
    <w:rsid w:val="00671DA6"/>
    <w:rsid w:val="00671F6E"/>
    <w:rsid w:val="006721A2"/>
    <w:rsid w:val="0067240D"/>
    <w:rsid w:val="0067247A"/>
    <w:rsid w:val="00672571"/>
    <w:rsid w:val="006725A4"/>
    <w:rsid w:val="006729F8"/>
    <w:rsid w:val="00672DC4"/>
    <w:rsid w:val="00673BE6"/>
    <w:rsid w:val="00673F33"/>
    <w:rsid w:val="00674001"/>
    <w:rsid w:val="00674268"/>
    <w:rsid w:val="00674551"/>
    <w:rsid w:val="006745DC"/>
    <w:rsid w:val="0067482E"/>
    <w:rsid w:val="0067483D"/>
    <w:rsid w:val="0067485B"/>
    <w:rsid w:val="00674A46"/>
    <w:rsid w:val="00675636"/>
    <w:rsid w:val="0067563D"/>
    <w:rsid w:val="00675669"/>
    <w:rsid w:val="00675DCA"/>
    <w:rsid w:val="00675DDB"/>
    <w:rsid w:val="00675FBC"/>
    <w:rsid w:val="00676045"/>
    <w:rsid w:val="00676199"/>
    <w:rsid w:val="006761BF"/>
    <w:rsid w:val="00676332"/>
    <w:rsid w:val="0067656F"/>
    <w:rsid w:val="00676934"/>
    <w:rsid w:val="00676B07"/>
    <w:rsid w:val="00677245"/>
    <w:rsid w:val="00677833"/>
    <w:rsid w:val="00677D80"/>
    <w:rsid w:val="00677DD7"/>
    <w:rsid w:val="006802C0"/>
    <w:rsid w:val="00680BE3"/>
    <w:rsid w:val="00680DFA"/>
    <w:rsid w:val="00681030"/>
    <w:rsid w:val="006810BA"/>
    <w:rsid w:val="0068152A"/>
    <w:rsid w:val="00681675"/>
    <w:rsid w:val="0068175B"/>
    <w:rsid w:val="00681974"/>
    <w:rsid w:val="00681B87"/>
    <w:rsid w:val="00682172"/>
    <w:rsid w:val="006822C2"/>
    <w:rsid w:val="006825AC"/>
    <w:rsid w:val="006825FF"/>
    <w:rsid w:val="00682676"/>
    <w:rsid w:val="00682755"/>
    <w:rsid w:val="006827C5"/>
    <w:rsid w:val="006828AE"/>
    <w:rsid w:val="00682A80"/>
    <w:rsid w:val="00682DAC"/>
    <w:rsid w:val="00682EC3"/>
    <w:rsid w:val="00683149"/>
    <w:rsid w:val="006831E5"/>
    <w:rsid w:val="006832FE"/>
    <w:rsid w:val="00683874"/>
    <w:rsid w:val="00683E22"/>
    <w:rsid w:val="006846E1"/>
    <w:rsid w:val="0068471C"/>
    <w:rsid w:val="00684C1D"/>
    <w:rsid w:val="00684D4C"/>
    <w:rsid w:val="00684E7E"/>
    <w:rsid w:val="0068513A"/>
    <w:rsid w:val="006852D6"/>
    <w:rsid w:val="0068533E"/>
    <w:rsid w:val="006854E1"/>
    <w:rsid w:val="00685644"/>
    <w:rsid w:val="0068568C"/>
    <w:rsid w:val="00685A7E"/>
    <w:rsid w:val="00685B6A"/>
    <w:rsid w:val="00685CA4"/>
    <w:rsid w:val="00685EDF"/>
    <w:rsid w:val="00685F3C"/>
    <w:rsid w:val="00686022"/>
    <w:rsid w:val="006860F8"/>
    <w:rsid w:val="0068611B"/>
    <w:rsid w:val="006864E7"/>
    <w:rsid w:val="00686659"/>
    <w:rsid w:val="00686786"/>
    <w:rsid w:val="00686C04"/>
    <w:rsid w:val="00686D57"/>
    <w:rsid w:val="00686FDC"/>
    <w:rsid w:val="0068713A"/>
    <w:rsid w:val="00687259"/>
    <w:rsid w:val="0068742E"/>
    <w:rsid w:val="006875D0"/>
    <w:rsid w:val="00687760"/>
    <w:rsid w:val="006877B8"/>
    <w:rsid w:val="006877BB"/>
    <w:rsid w:val="00687820"/>
    <w:rsid w:val="00687A15"/>
    <w:rsid w:val="00687DAF"/>
    <w:rsid w:val="00690284"/>
    <w:rsid w:val="006903F3"/>
    <w:rsid w:val="00690679"/>
    <w:rsid w:val="00690752"/>
    <w:rsid w:val="00690CB4"/>
    <w:rsid w:val="00690D6B"/>
    <w:rsid w:val="00690E79"/>
    <w:rsid w:val="00690F04"/>
    <w:rsid w:val="00691433"/>
    <w:rsid w:val="0069169B"/>
    <w:rsid w:val="006916A0"/>
    <w:rsid w:val="00691BDB"/>
    <w:rsid w:val="00691BF4"/>
    <w:rsid w:val="0069213C"/>
    <w:rsid w:val="006922A2"/>
    <w:rsid w:val="00692689"/>
    <w:rsid w:val="0069276B"/>
    <w:rsid w:val="00692A26"/>
    <w:rsid w:val="00692A45"/>
    <w:rsid w:val="00692C3A"/>
    <w:rsid w:val="00693619"/>
    <w:rsid w:val="00693716"/>
    <w:rsid w:val="00693A71"/>
    <w:rsid w:val="00693D39"/>
    <w:rsid w:val="00694032"/>
    <w:rsid w:val="00694053"/>
    <w:rsid w:val="0069456F"/>
    <w:rsid w:val="0069458E"/>
    <w:rsid w:val="006947D3"/>
    <w:rsid w:val="006947ED"/>
    <w:rsid w:val="006948B9"/>
    <w:rsid w:val="00694BAD"/>
    <w:rsid w:val="00694CB0"/>
    <w:rsid w:val="00694E39"/>
    <w:rsid w:val="0069515E"/>
    <w:rsid w:val="00695727"/>
    <w:rsid w:val="00695B2B"/>
    <w:rsid w:val="0069603A"/>
    <w:rsid w:val="00696209"/>
    <w:rsid w:val="00696235"/>
    <w:rsid w:val="00696754"/>
    <w:rsid w:val="0069684B"/>
    <w:rsid w:val="0069694D"/>
    <w:rsid w:val="00696C55"/>
    <w:rsid w:val="00696D21"/>
    <w:rsid w:val="006972FC"/>
    <w:rsid w:val="0069787D"/>
    <w:rsid w:val="00697D90"/>
    <w:rsid w:val="00697E0E"/>
    <w:rsid w:val="006A0109"/>
    <w:rsid w:val="006A0424"/>
    <w:rsid w:val="006A0441"/>
    <w:rsid w:val="006A05D9"/>
    <w:rsid w:val="006A0747"/>
    <w:rsid w:val="006A07E8"/>
    <w:rsid w:val="006A0832"/>
    <w:rsid w:val="006A091A"/>
    <w:rsid w:val="006A12E0"/>
    <w:rsid w:val="006A16FC"/>
    <w:rsid w:val="006A1A24"/>
    <w:rsid w:val="006A1BEC"/>
    <w:rsid w:val="006A1CA5"/>
    <w:rsid w:val="006A1CB2"/>
    <w:rsid w:val="006A1CD5"/>
    <w:rsid w:val="006A1D05"/>
    <w:rsid w:val="006A1D21"/>
    <w:rsid w:val="006A22F9"/>
    <w:rsid w:val="006A2810"/>
    <w:rsid w:val="006A2C7B"/>
    <w:rsid w:val="006A30DA"/>
    <w:rsid w:val="006A335A"/>
    <w:rsid w:val="006A36EA"/>
    <w:rsid w:val="006A39FB"/>
    <w:rsid w:val="006A3F73"/>
    <w:rsid w:val="006A3F90"/>
    <w:rsid w:val="006A436B"/>
    <w:rsid w:val="006A44D0"/>
    <w:rsid w:val="006A450A"/>
    <w:rsid w:val="006A4634"/>
    <w:rsid w:val="006A47DC"/>
    <w:rsid w:val="006A480D"/>
    <w:rsid w:val="006A4982"/>
    <w:rsid w:val="006A4C5E"/>
    <w:rsid w:val="006A4D1D"/>
    <w:rsid w:val="006A5269"/>
    <w:rsid w:val="006A5289"/>
    <w:rsid w:val="006A568E"/>
    <w:rsid w:val="006A5811"/>
    <w:rsid w:val="006A5BDC"/>
    <w:rsid w:val="006A5E79"/>
    <w:rsid w:val="006A5EAE"/>
    <w:rsid w:val="006A6084"/>
    <w:rsid w:val="006A62C5"/>
    <w:rsid w:val="006A66FA"/>
    <w:rsid w:val="006A6818"/>
    <w:rsid w:val="006A68C8"/>
    <w:rsid w:val="006A6A3E"/>
    <w:rsid w:val="006A6C4C"/>
    <w:rsid w:val="006A6D0B"/>
    <w:rsid w:val="006A71FD"/>
    <w:rsid w:val="006A7528"/>
    <w:rsid w:val="006A76D2"/>
    <w:rsid w:val="006A7D76"/>
    <w:rsid w:val="006B0180"/>
    <w:rsid w:val="006B01DB"/>
    <w:rsid w:val="006B039B"/>
    <w:rsid w:val="006B0472"/>
    <w:rsid w:val="006B0F70"/>
    <w:rsid w:val="006B1526"/>
    <w:rsid w:val="006B199D"/>
    <w:rsid w:val="006B1AC8"/>
    <w:rsid w:val="006B1B52"/>
    <w:rsid w:val="006B1BDC"/>
    <w:rsid w:val="006B1C1D"/>
    <w:rsid w:val="006B1DDF"/>
    <w:rsid w:val="006B28A7"/>
    <w:rsid w:val="006B29E2"/>
    <w:rsid w:val="006B2C63"/>
    <w:rsid w:val="006B2CC5"/>
    <w:rsid w:val="006B2D7E"/>
    <w:rsid w:val="006B2DA5"/>
    <w:rsid w:val="006B2E1E"/>
    <w:rsid w:val="006B315E"/>
    <w:rsid w:val="006B3257"/>
    <w:rsid w:val="006B333B"/>
    <w:rsid w:val="006B3657"/>
    <w:rsid w:val="006B3785"/>
    <w:rsid w:val="006B3CDF"/>
    <w:rsid w:val="006B3FE4"/>
    <w:rsid w:val="006B464E"/>
    <w:rsid w:val="006B4D7A"/>
    <w:rsid w:val="006B4FC0"/>
    <w:rsid w:val="006B561D"/>
    <w:rsid w:val="006B57E7"/>
    <w:rsid w:val="006B5808"/>
    <w:rsid w:val="006B5A09"/>
    <w:rsid w:val="006B5B89"/>
    <w:rsid w:val="006B5C42"/>
    <w:rsid w:val="006B5D99"/>
    <w:rsid w:val="006B5DEC"/>
    <w:rsid w:val="006B661C"/>
    <w:rsid w:val="006B6B5C"/>
    <w:rsid w:val="006B7054"/>
    <w:rsid w:val="006B721E"/>
    <w:rsid w:val="006B72D4"/>
    <w:rsid w:val="006B72D7"/>
    <w:rsid w:val="006B7723"/>
    <w:rsid w:val="006B7866"/>
    <w:rsid w:val="006B7B44"/>
    <w:rsid w:val="006B7EE8"/>
    <w:rsid w:val="006C032F"/>
    <w:rsid w:val="006C034A"/>
    <w:rsid w:val="006C04A5"/>
    <w:rsid w:val="006C04EA"/>
    <w:rsid w:val="006C073A"/>
    <w:rsid w:val="006C0B69"/>
    <w:rsid w:val="006C0D2C"/>
    <w:rsid w:val="006C0E05"/>
    <w:rsid w:val="006C0F45"/>
    <w:rsid w:val="006C123D"/>
    <w:rsid w:val="006C12A5"/>
    <w:rsid w:val="006C13D3"/>
    <w:rsid w:val="006C14C8"/>
    <w:rsid w:val="006C179F"/>
    <w:rsid w:val="006C201B"/>
    <w:rsid w:val="006C21F6"/>
    <w:rsid w:val="006C2209"/>
    <w:rsid w:val="006C24C8"/>
    <w:rsid w:val="006C2571"/>
    <w:rsid w:val="006C257E"/>
    <w:rsid w:val="006C2B0D"/>
    <w:rsid w:val="006C2C81"/>
    <w:rsid w:val="006C2D1A"/>
    <w:rsid w:val="006C2FD7"/>
    <w:rsid w:val="006C3322"/>
    <w:rsid w:val="006C3735"/>
    <w:rsid w:val="006C38BF"/>
    <w:rsid w:val="006C4026"/>
    <w:rsid w:val="006C4480"/>
    <w:rsid w:val="006C4658"/>
    <w:rsid w:val="006C4905"/>
    <w:rsid w:val="006C4949"/>
    <w:rsid w:val="006C4C47"/>
    <w:rsid w:val="006C4DBF"/>
    <w:rsid w:val="006C4E47"/>
    <w:rsid w:val="006C4FA0"/>
    <w:rsid w:val="006C5078"/>
    <w:rsid w:val="006C5206"/>
    <w:rsid w:val="006C55BC"/>
    <w:rsid w:val="006C581C"/>
    <w:rsid w:val="006C5ADA"/>
    <w:rsid w:val="006C5D4E"/>
    <w:rsid w:val="006C5E1C"/>
    <w:rsid w:val="006C5ED2"/>
    <w:rsid w:val="006C5F6C"/>
    <w:rsid w:val="006C5F8E"/>
    <w:rsid w:val="006C5FAB"/>
    <w:rsid w:val="006C61D6"/>
    <w:rsid w:val="006C63F0"/>
    <w:rsid w:val="006C76BC"/>
    <w:rsid w:val="006C7780"/>
    <w:rsid w:val="006C7D82"/>
    <w:rsid w:val="006D0072"/>
    <w:rsid w:val="006D00DD"/>
    <w:rsid w:val="006D035F"/>
    <w:rsid w:val="006D0387"/>
    <w:rsid w:val="006D0577"/>
    <w:rsid w:val="006D0890"/>
    <w:rsid w:val="006D09F1"/>
    <w:rsid w:val="006D0ACC"/>
    <w:rsid w:val="006D10BB"/>
    <w:rsid w:val="006D11FF"/>
    <w:rsid w:val="006D1973"/>
    <w:rsid w:val="006D1A14"/>
    <w:rsid w:val="006D24F2"/>
    <w:rsid w:val="006D26A7"/>
    <w:rsid w:val="006D27D4"/>
    <w:rsid w:val="006D2EED"/>
    <w:rsid w:val="006D30D1"/>
    <w:rsid w:val="006D322A"/>
    <w:rsid w:val="006D3457"/>
    <w:rsid w:val="006D3531"/>
    <w:rsid w:val="006D354F"/>
    <w:rsid w:val="006D3563"/>
    <w:rsid w:val="006D364F"/>
    <w:rsid w:val="006D3B2C"/>
    <w:rsid w:val="006D401F"/>
    <w:rsid w:val="006D4398"/>
    <w:rsid w:val="006D45FB"/>
    <w:rsid w:val="006D4A68"/>
    <w:rsid w:val="006D4F42"/>
    <w:rsid w:val="006D4FEB"/>
    <w:rsid w:val="006D4FF7"/>
    <w:rsid w:val="006D5123"/>
    <w:rsid w:val="006D5795"/>
    <w:rsid w:val="006D5F0C"/>
    <w:rsid w:val="006D6748"/>
    <w:rsid w:val="006D70D4"/>
    <w:rsid w:val="006D746D"/>
    <w:rsid w:val="006D76C2"/>
    <w:rsid w:val="006D76DC"/>
    <w:rsid w:val="006D780E"/>
    <w:rsid w:val="006D78A7"/>
    <w:rsid w:val="006D7912"/>
    <w:rsid w:val="006D7C94"/>
    <w:rsid w:val="006E007B"/>
    <w:rsid w:val="006E032F"/>
    <w:rsid w:val="006E065B"/>
    <w:rsid w:val="006E073C"/>
    <w:rsid w:val="006E0832"/>
    <w:rsid w:val="006E091F"/>
    <w:rsid w:val="006E097A"/>
    <w:rsid w:val="006E112B"/>
    <w:rsid w:val="006E1264"/>
    <w:rsid w:val="006E1309"/>
    <w:rsid w:val="006E13FE"/>
    <w:rsid w:val="006E1B02"/>
    <w:rsid w:val="006E1BD9"/>
    <w:rsid w:val="006E2067"/>
    <w:rsid w:val="006E21DC"/>
    <w:rsid w:val="006E25E1"/>
    <w:rsid w:val="006E28C3"/>
    <w:rsid w:val="006E2A5C"/>
    <w:rsid w:val="006E3000"/>
    <w:rsid w:val="006E30C7"/>
    <w:rsid w:val="006E328F"/>
    <w:rsid w:val="006E33C3"/>
    <w:rsid w:val="006E3528"/>
    <w:rsid w:val="006E3633"/>
    <w:rsid w:val="006E363C"/>
    <w:rsid w:val="006E3BEE"/>
    <w:rsid w:val="006E3E8B"/>
    <w:rsid w:val="006E3EE1"/>
    <w:rsid w:val="006E40F3"/>
    <w:rsid w:val="006E450C"/>
    <w:rsid w:val="006E48BE"/>
    <w:rsid w:val="006E49A1"/>
    <w:rsid w:val="006E4ACB"/>
    <w:rsid w:val="006E4D20"/>
    <w:rsid w:val="006E5346"/>
    <w:rsid w:val="006E53A4"/>
    <w:rsid w:val="006E53E0"/>
    <w:rsid w:val="006E54F7"/>
    <w:rsid w:val="006E5A02"/>
    <w:rsid w:val="006E5ACC"/>
    <w:rsid w:val="006E5EA9"/>
    <w:rsid w:val="006E5FB0"/>
    <w:rsid w:val="006E6234"/>
    <w:rsid w:val="006E64B4"/>
    <w:rsid w:val="006E651D"/>
    <w:rsid w:val="006E6893"/>
    <w:rsid w:val="006E6E99"/>
    <w:rsid w:val="006E6FDA"/>
    <w:rsid w:val="006E72F4"/>
    <w:rsid w:val="006E7539"/>
    <w:rsid w:val="006E7615"/>
    <w:rsid w:val="006E7762"/>
    <w:rsid w:val="006E7A99"/>
    <w:rsid w:val="006E7BB7"/>
    <w:rsid w:val="006E7CC2"/>
    <w:rsid w:val="006E7D95"/>
    <w:rsid w:val="006E7F9B"/>
    <w:rsid w:val="006F085A"/>
    <w:rsid w:val="006F0DD2"/>
    <w:rsid w:val="006F0F1D"/>
    <w:rsid w:val="006F0F77"/>
    <w:rsid w:val="006F14E1"/>
    <w:rsid w:val="006F19CC"/>
    <w:rsid w:val="006F1C83"/>
    <w:rsid w:val="006F2118"/>
    <w:rsid w:val="006F2480"/>
    <w:rsid w:val="006F25AD"/>
    <w:rsid w:val="006F305A"/>
    <w:rsid w:val="006F35C8"/>
    <w:rsid w:val="006F377A"/>
    <w:rsid w:val="006F38FC"/>
    <w:rsid w:val="006F3A22"/>
    <w:rsid w:val="006F3C7F"/>
    <w:rsid w:val="006F3D0F"/>
    <w:rsid w:val="006F3E3C"/>
    <w:rsid w:val="006F4508"/>
    <w:rsid w:val="006F4541"/>
    <w:rsid w:val="006F488C"/>
    <w:rsid w:val="006F49BD"/>
    <w:rsid w:val="006F49CD"/>
    <w:rsid w:val="006F4A39"/>
    <w:rsid w:val="006F4E2F"/>
    <w:rsid w:val="006F4E9D"/>
    <w:rsid w:val="006F4F4E"/>
    <w:rsid w:val="006F549C"/>
    <w:rsid w:val="006F552E"/>
    <w:rsid w:val="006F5943"/>
    <w:rsid w:val="006F5C23"/>
    <w:rsid w:val="006F5E68"/>
    <w:rsid w:val="006F625D"/>
    <w:rsid w:val="006F68BA"/>
    <w:rsid w:val="006F6939"/>
    <w:rsid w:val="006F6F58"/>
    <w:rsid w:val="006F7146"/>
    <w:rsid w:val="007000F4"/>
    <w:rsid w:val="007001CE"/>
    <w:rsid w:val="007002C3"/>
    <w:rsid w:val="00700583"/>
    <w:rsid w:val="0070071A"/>
    <w:rsid w:val="00700846"/>
    <w:rsid w:val="00700930"/>
    <w:rsid w:val="007009D1"/>
    <w:rsid w:val="00700A39"/>
    <w:rsid w:val="007011E4"/>
    <w:rsid w:val="00701922"/>
    <w:rsid w:val="007022AF"/>
    <w:rsid w:val="00702300"/>
    <w:rsid w:val="007023EB"/>
    <w:rsid w:val="0070276C"/>
    <w:rsid w:val="00702D0F"/>
    <w:rsid w:val="00702F00"/>
    <w:rsid w:val="00702F9B"/>
    <w:rsid w:val="0070305D"/>
    <w:rsid w:val="00703117"/>
    <w:rsid w:val="007032EB"/>
    <w:rsid w:val="00703451"/>
    <w:rsid w:val="007036F2"/>
    <w:rsid w:val="00703B0A"/>
    <w:rsid w:val="00703E3D"/>
    <w:rsid w:val="00704423"/>
    <w:rsid w:val="007044FD"/>
    <w:rsid w:val="00704506"/>
    <w:rsid w:val="0070470E"/>
    <w:rsid w:val="00704C17"/>
    <w:rsid w:val="00704DC9"/>
    <w:rsid w:val="00705246"/>
    <w:rsid w:val="00705517"/>
    <w:rsid w:val="00706198"/>
    <w:rsid w:val="007062EB"/>
    <w:rsid w:val="0070641B"/>
    <w:rsid w:val="0070648B"/>
    <w:rsid w:val="00706638"/>
    <w:rsid w:val="00706796"/>
    <w:rsid w:val="007068D2"/>
    <w:rsid w:val="00706983"/>
    <w:rsid w:val="00706AD9"/>
    <w:rsid w:val="00706CC0"/>
    <w:rsid w:val="00706DA2"/>
    <w:rsid w:val="00707B70"/>
    <w:rsid w:val="00707D96"/>
    <w:rsid w:val="00707E49"/>
    <w:rsid w:val="00710062"/>
    <w:rsid w:val="00710750"/>
    <w:rsid w:val="007107AA"/>
    <w:rsid w:val="0071088A"/>
    <w:rsid w:val="00710BA3"/>
    <w:rsid w:val="007112BE"/>
    <w:rsid w:val="0071149C"/>
    <w:rsid w:val="0071156F"/>
    <w:rsid w:val="00711793"/>
    <w:rsid w:val="00711AC0"/>
    <w:rsid w:val="00711D6F"/>
    <w:rsid w:val="007121CB"/>
    <w:rsid w:val="007122AA"/>
    <w:rsid w:val="007123DF"/>
    <w:rsid w:val="0071277B"/>
    <w:rsid w:val="00712874"/>
    <w:rsid w:val="00712D2A"/>
    <w:rsid w:val="00712E69"/>
    <w:rsid w:val="00712F1F"/>
    <w:rsid w:val="00713291"/>
    <w:rsid w:val="007137BD"/>
    <w:rsid w:val="00713831"/>
    <w:rsid w:val="00713A89"/>
    <w:rsid w:val="00713C9B"/>
    <w:rsid w:val="007140F8"/>
    <w:rsid w:val="007143A8"/>
    <w:rsid w:val="007144CD"/>
    <w:rsid w:val="0071464C"/>
    <w:rsid w:val="00714888"/>
    <w:rsid w:val="00714B65"/>
    <w:rsid w:val="00714BE8"/>
    <w:rsid w:val="00714C8D"/>
    <w:rsid w:val="007150F6"/>
    <w:rsid w:val="0071530C"/>
    <w:rsid w:val="007156C9"/>
    <w:rsid w:val="007158FC"/>
    <w:rsid w:val="00715B4F"/>
    <w:rsid w:val="00715B7B"/>
    <w:rsid w:val="0071629D"/>
    <w:rsid w:val="007163F8"/>
    <w:rsid w:val="007165A5"/>
    <w:rsid w:val="00716B7B"/>
    <w:rsid w:val="00716F51"/>
    <w:rsid w:val="00717151"/>
    <w:rsid w:val="0071740C"/>
    <w:rsid w:val="00717711"/>
    <w:rsid w:val="00717DAB"/>
    <w:rsid w:val="007201B6"/>
    <w:rsid w:val="007201FF"/>
    <w:rsid w:val="0072049A"/>
    <w:rsid w:val="0072054E"/>
    <w:rsid w:val="00720765"/>
    <w:rsid w:val="007208F0"/>
    <w:rsid w:val="00720AAE"/>
    <w:rsid w:val="00720E46"/>
    <w:rsid w:val="00720F50"/>
    <w:rsid w:val="00720F63"/>
    <w:rsid w:val="00721013"/>
    <w:rsid w:val="0072128D"/>
    <w:rsid w:val="0072141F"/>
    <w:rsid w:val="00721637"/>
    <w:rsid w:val="0072173E"/>
    <w:rsid w:val="00721818"/>
    <w:rsid w:val="007219C7"/>
    <w:rsid w:val="00721D12"/>
    <w:rsid w:val="00721F3F"/>
    <w:rsid w:val="007220FB"/>
    <w:rsid w:val="007226C4"/>
    <w:rsid w:val="007227C4"/>
    <w:rsid w:val="0072283A"/>
    <w:rsid w:val="00722E5F"/>
    <w:rsid w:val="0072304C"/>
    <w:rsid w:val="00723392"/>
    <w:rsid w:val="0072386F"/>
    <w:rsid w:val="00723F7F"/>
    <w:rsid w:val="007241B5"/>
    <w:rsid w:val="0072438C"/>
    <w:rsid w:val="007245FD"/>
    <w:rsid w:val="00724659"/>
    <w:rsid w:val="0072492C"/>
    <w:rsid w:val="00724CF4"/>
    <w:rsid w:val="00724F9A"/>
    <w:rsid w:val="00725193"/>
    <w:rsid w:val="007252B1"/>
    <w:rsid w:val="00725494"/>
    <w:rsid w:val="007254C7"/>
    <w:rsid w:val="00725B35"/>
    <w:rsid w:val="007260FA"/>
    <w:rsid w:val="0072630E"/>
    <w:rsid w:val="0072632F"/>
    <w:rsid w:val="007267B2"/>
    <w:rsid w:val="00726A20"/>
    <w:rsid w:val="00726BFF"/>
    <w:rsid w:val="00726CEB"/>
    <w:rsid w:val="0072731B"/>
    <w:rsid w:val="007274BC"/>
    <w:rsid w:val="00727C79"/>
    <w:rsid w:val="00727FAA"/>
    <w:rsid w:val="007302B2"/>
    <w:rsid w:val="0073040F"/>
    <w:rsid w:val="0073047A"/>
    <w:rsid w:val="00730538"/>
    <w:rsid w:val="00730595"/>
    <w:rsid w:val="00730A8E"/>
    <w:rsid w:val="00730E21"/>
    <w:rsid w:val="0073114D"/>
    <w:rsid w:val="007314B7"/>
    <w:rsid w:val="007314F6"/>
    <w:rsid w:val="0073155C"/>
    <w:rsid w:val="00731852"/>
    <w:rsid w:val="00731A02"/>
    <w:rsid w:val="00731B89"/>
    <w:rsid w:val="00731CC5"/>
    <w:rsid w:val="0073239F"/>
    <w:rsid w:val="0073253F"/>
    <w:rsid w:val="00732A56"/>
    <w:rsid w:val="00732D3F"/>
    <w:rsid w:val="00732EF5"/>
    <w:rsid w:val="00732F19"/>
    <w:rsid w:val="00732FF0"/>
    <w:rsid w:val="0073391D"/>
    <w:rsid w:val="00733B62"/>
    <w:rsid w:val="0073420A"/>
    <w:rsid w:val="0073431E"/>
    <w:rsid w:val="007345E9"/>
    <w:rsid w:val="007347F1"/>
    <w:rsid w:val="007349E1"/>
    <w:rsid w:val="00734A80"/>
    <w:rsid w:val="00734E2C"/>
    <w:rsid w:val="0073505E"/>
    <w:rsid w:val="007351BE"/>
    <w:rsid w:val="0073525A"/>
    <w:rsid w:val="00735407"/>
    <w:rsid w:val="00735472"/>
    <w:rsid w:val="00735634"/>
    <w:rsid w:val="00735643"/>
    <w:rsid w:val="00735689"/>
    <w:rsid w:val="00735BF5"/>
    <w:rsid w:val="00735D84"/>
    <w:rsid w:val="00735FF7"/>
    <w:rsid w:val="007363FB"/>
    <w:rsid w:val="007366A7"/>
    <w:rsid w:val="007367F3"/>
    <w:rsid w:val="00736D63"/>
    <w:rsid w:val="00737213"/>
    <w:rsid w:val="00737E37"/>
    <w:rsid w:val="0074003A"/>
    <w:rsid w:val="00740D6C"/>
    <w:rsid w:val="00741350"/>
    <w:rsid w:val="0074163B"/>
    <w:rsid w:val="0074176A"/>
    <w:rsid w:val="00741978"/>
    <w:rsid w:val="00741D26"/>
    <w:rsid w:val="007424A4"/>
    <w:rsid w:val="007428F1"/>
    <w:rsid w:val="00742DA9"/>
    <w:rsid w:val="00742ECD"/>
    <w:rsid w:val="00742EDE"/>
    <w:rsid w:val="007430FA"/>
    <w:rsid w:val="007431BC"/>
    <w:rsid w:val="0074324F"/>
    <w:rsid w:val="00743346"/>
    <w:rsid w:val="0074342C"/>
    <w:rsid w:val="007434C0"/>
    <w:rsid w:val="007435C0"/>
    <w:rsid w:val="00743787"/>
    <w:rsid w:val="007439AE"/>
    <w:rsid w:val="00743A53"/>
    <w:rsid w:val="00743F20"/>
    <w:rsid w:val="00744290"/>
    <w:rsid w:val="007443A9"/>
    <w:rsid w:val="00744526"/>
    <w:rsid w:val="007445B8"/>
    <w:rsid w:val="007446F6"/>
    <w:rsid w:val="007447FA"/>
    <w:rsid w:val="00744BAA"/>
    <w:rsid w:val="00744C14"/>
    <w:rsid w:val="00744D9E"/>
    <w:rsid w:val="00744F89"/>
    <w:rsid w:val="007454E9"/>
    <w:rsid w:val="00745A22"/>
    <w:rsid w:val="00745A51"/>
    <w:rsid w:val="00745D06"/>
    <w:rsid w:val="00745DD3"/>
    <w:rsid w:val="007461C9"/>
    <w:rsid w:val="00746215"/>
    <w:rsid w:val="00746282"/>
    <w:rsid w:val="0074684C"/>
    <w:rsid w:val="00746E17"/>
    <w:rsid w:val="00747AD9"/>
    <w:rsid w:val="00747DF7"/>
    <w:rsid w:val="00747EC9"/>
    <w:rsid w:val="007502CC"/>
    <w:rsid w:val="00750346"/>
    <w:rsid w:val="00750385"/>
    <w:rsid w:val="00750398"/>
    <w:rsid w:val="007505C4"/>
    <w:rsid w:val="00750934"/>
    <w:rsid w:val="007509D6"/>
    <w:rsid w:val="00750AC4"/>
    <w:rsid w:val="00750AD4"/>
    <w:rsid w:val="00750BD0"/>
    <w:rsid w:val="00750C3A"/>
    <w:rsid w:val="00750D81"/>
    <w:rsid w:val="00750E9C"/>
    <w:rsid w:val="007510C3"/>
    <w:rsid w:val="007510DE"/>
    <w:rsid w:val="00751184"/>
    <w:rsid w:val="00751355"/>
    <w:rsid w:val="007515D6"/>
    <w:rsid w:val="0075187F"/>
    <w:rsid w:val="00751E63"/>
    <w:rsid w:val="00751ECF"/>
    <w:rsid w:val="00752349"/>
    <w:rsid w:val="007524BB"/>
    <w:rsid w:val="00752506"/>
    <w:rsid w:val="0075278B"/>
    <w:rsid w:val="00752888"/>
    <w:rsid w:val="007528B8"/>
    <w:rsid w:val="00752A26"/>
    <w:rsid w:val="00753317"/>
    <w:rsid w:val="0075356F"/>
    <w:rsid w:val="00753C0C"/>
    <w:rsid w:val="00753C6E"/>
    <w:rsid w:val="007542D9"/>
    <w:rsid w:val="0075442C"/>
    <w:rsid w:val="00754621"/>
    <w:rsid w:val="007549A5"/>
    <w:rsid w:val="00754E41"/>
    <w:rsid w:val="00754F97"/>
    <w:rsid w:val="00755363"/>
    <w:rsid w:val="00755650"/>
    <w:rsid w:val="00755FED"/>
    <w:rsid w:val="007562A8"/>
    <w:rsid w:val="00756747"/>
    <w:rsid w:val="00756B46"/>
    <w:rsid w:val="00756FC0"/>
    <w:rsid w:val="007577E5"/>
    <w:rsid w:val="00757FE7"/>
    <w:rsid w:val="0076000D"/>
    <w:rsid w:val="007600B9"/>
    <w:rsid w:val="00760903"/>
    <w:rsid w:val="00760CF6"/>
    <w:rsid w:val="00760F3E"/>
    <w:rsid w:val="00761153"/>
    <w:rsid w:val="007617A1"/>
    <w:rsid w:val="007617D4"/>
    <w:rsid w:val="00761C89"/>
    <w:rsid w:val="00761D60"/>
    <w:rsid w:val="0076203D"/>
    <w:rsid w:val="007625E8"/>
    <w:rsid w:val="00762865"/>
    <w:rsid w:val="00762E40"/>
    <w:rsid w:val="00762F61"/>
    <w:rsid w:val="00763111"/>
    <w:rsid w:val="007633A8"/>
    <w:rsid w:val="007633DD"/>
    <w:rsid w:val="007633E6"/>
    <w:rsid w:val="00763663"/>
    <w:rsid w:val="0076388A"/>
    <w:rsid w:val="00763F06"/>
    <w:rsid w:val="007641C8"/>
    <w:rsid w:val="00764211"/>
    <w:rsid w:val="007642AE"/>
    <w:rsid w:val="00764857"/>
    <w:rsid w:val="00764D26"/>
    <w:rsid w:val="007653BC"/>
    <w:rsid w:val="00765433"/>
    <w:rsid w:val="007654F5"/>
    <w:rsid w:val="00765BB9"/>
    <w:rsid w:val="00765F58"/>
    <w:rsid w:val="00765FF4"/>
    <w:rsid w:val="007660E9"/>
    <w:rsid w:val="007664C8"/>
    <w:rsid w:val="00766559"/>
    <w:rsid w:val="007669C3"/>
    <w:rsid w:val="00766C02"/>
    <w:rsid w:val="00766EEB"/>
    <w:rsid w:val="00767055"/>
    <w:rsid w:val="00767555"/>
    <w:rsid w:val="00767A46"/>
    <w:rsid w:val="00767AB1"/>
    <w:rsid w:val="00767D13"/>
    <w:rsid w:val="00770175"/>
    <w:rsid w:val="007701D5"/>
    <w:rsid w:val="007704EF"/>
    <w:rsid w:val="00770862"/>
    <w:rsid w:val="00770A85"/>
    <w:rsid w:val="00770B31"/>
    <w:rsid w:val="00770D8C"/>
    <w:rsid w:val="00770F33"/>
    <w:rsid w:val="007710F8"/>
    <w:rsid w:val="007710FD"/>
    <w:rsid w:val="00771129"/>
    <w:rsid w:val="00771153"/>
    <w:rsid w:val="00771A91"/>
    <w:rsid w:val="00771AC2"/>
    <w:rsid w:val="00771B35"/>
    <w:rsid w:val="007723B3"/>
    <w:rsid w:val="007728E4"/>
    <w:rsid w:val="00772B84"/>
    <w:rsid w:val="00772BBC"/>
    <w:rsid w:val="00772C57"/>
    <w:rsid w:val="00772C9D"/>
    <w:rsid w:val="007730B6"/>
    <w:rsid w:val="00773E6A"/>
    <w:rsid w:val="00773F33"/>
    <w:rsid w:val="00773FBA"/>
    <w:rsid w:val="007743FF"/>
    <w:rsid w:val="007745ED"/>
    <w:rsid w:val="007746F4"/>
    <w:rsid w:val="007747E1"/>
    <w:rsid w:val="007750A4"/>
    <w:rsid w:val="007750EF"/>
    <w:rsid w:val="00775117"/>
    <w:rsid w:val="00775119"/>
    <w:rsid w:val="00775463"/>
    <w:rsid w:val="0077546E"/>
    <w:rsid w:val="0077574F"/>
    <w:rsid w:val="00775838"/>
    <w:rsid w:val="00775848"/>
    <w:rsid w:val="00775ABB"/>
    <w:rsid w:val="00775BB4"/>
    <w:rsid w:val="0077615F"/>
    <w:rsid w:val="0077625D"/>
    <w:rsid w:val="00776A35"/>
    <w:rsid w:val="00776A3A"/>
    <w:rsid w:val="00776B4A"/>
    <w:rsid w:val="00776B5D"/>
    <w:rsid w:val="007771D9"/>
    <w:rsid w:val="007771F4"/>
    <w:rsid w:val="00777316"/>
    <w:rsid w:val="00777A7E"/>
    <w:rsid w:val="00777D04"/>
    <w:rsid w:val="00777D08"/>
    <w:rsid w:val="007802EE"/>
    <w:rsid w:val="007807D5"/>
    <w:rsid w:val="00780D5F"/>
    <w:rsid w:val="00780E47"/>
    <w:rsid w:val="00780F36"/>
    <w:rsid w:val="0078126C"/>
    <w:rsid w:val="007822E5"/>
    <w:rsid w:val="0078277D"/>
    <w:rsid w:val="007829CF"/>
    <w:rsid w:val="00782D9C"/>
    <w:rsid w:val="00782E89"/>
    <w:rsid w:val="00782F77"/>
    <w:rsid w:val="00783118"/>
    <w:rsid w:val="0078323C"/>
    <w:rsid w:val="0078324E"/>
    <w:rsid w:val="00783285"/>
    <w:rsid w:val="00783368"/>
    <w:rsid w:val="00783481"/>
    <w:rsid w:val="00783844"/>
    <w:rsid w:val="00783AEC"/>
    <w:rsid w:val="00783CFA"/>
    <w:rsid w:val="00783E89"/>
    <w:rsid w:val="00783F62"/>
    <w:rsid w:val="007840DA"/>
    <w:rsid w:val="00784309"/>
    <w:rsid w:val="0078477C"/>
    <w:rsid w:val="0078488F"/>
    <w:rsid w:val="007853FD"/>
    <w:rsid w:val="00785AF4"/>
    <w:rsid w:val="00785C5A"/>
    <w:rsid w:val="0078667B"/>
    <w:rsid w:val="007868F8"/>
    <w:rsid w:val="00786C36"/>
    <w:rsid w:val="00786D8D"/>
    <w:rsid w:val="00786DED"/>
    <w:rsid w:val="007870F5"/>
    <w:rsid w:val="00787900"/>
    <w:rsid w:val="00787C9C"/>
    <w:rsid w:val="0079013D"/>
    <w:rsid w:val="007901E4"/>
    <w:rsid w:val="00790282"/>
    <w:rsid w:val="007905D6"/>
    <w:rsid w:val="007907B9"/>
    <w:rsid w:val="00790A25"/>
    <w:rsid w:val="00790B55"/>
    <w:rsid w:val="00790CCE"/>
    <w:rsid w:val="00790F27"/>
    <w:rsid w:val="0079103E"/>
    <w:rsid w:val="00791387"/>
    <w:rsid w:val="00791909"/>
    <w:rsid w:val="00791C43"/>
    <w:rsid w:val="00792076"/>
    <w:rsid w:val="007923BE"/>
    <w:rsid w:val="00792819"/>
    <w:rsid w:val="007928B2"/>
    <w:rsid w:val="007928E1"/>
    <w:rsid w:val="00792ABD"/>
    <w:rsid w:val="00792B18"/>
    <w:rsid w:val="00793013"/>
    <w:rsid w:val="0079316C"/>
    <w:rsid w:val="00793190"/>
    <w:rsid w:val="00793367"/>
    <w:rsid w:val="00793417"/>
    <w:rsid w:val="007934F2"/>
    <w:rsid w:val="0079359F"/>
    <w:rsid w:val="00793624"/>
    <w:rsid w:val="007937C0"/>
    <w:rsid w:val="0079397E"/>
    <w:rsid w:val="00793A83"/>
    <w:rsid w:val="00793E3F"/>
    <w:rsid w:val="00793F15"/>
    <w:rsid w:val="00794082"/>
    <w:rsid w:val="00794210"/>
    <w:rsid w:val="00794383"/>
    <w:rsid w:val="0079446E"/>
    <w:rsid w:val="0079454C"/>
    <w:rsid w:val="0079473D"/>
    <w:rsid w:val="00794C09"/>
    <w:rsid w:val="0079501A"/>
    <w:rsid w:val="00795101"/>
    <w:rsid w:val="0079582A"/>
    <w:rsid w:val="0079589E"/>
    <w:rsid w:val="00795FEA"/>
    <w:rsid w:val="0079650A"/>
    <w:rsid w:val="0079665A"/>
    <w:rsid w:val="007969F6"/>
    <w:rsid w:val="00797607"/>
    <w:rsid w:val="00797730"/>
    <w:rsid w:val="007979AF"/>
    <w:rsid w:val="007979D2"/>
    <w:rsid w:val="00797B19"/>
    <w:rsid w:val="00797B47"/>
    <w:rsid w:val="00797B64"/>
    <w:rsid w:val="00797BD4"/>
    <w:rsid w:val="007A0163"/>
    <w:rsid w:val="007A01E5"/>
    <w:rsid w:val="007A03FE"/>
    <w:rsid w:val="007A0D54"/>
    <w:rsid w:val="007A0E32"/>
    <w:rsid w:val="007A1563"/>
    <w:rsid w:val="007A1F31"/>
    <w:rsid w:val="007A1F6B"/>
    <w:rsid w:val="007A1FEC"/>
    <w:rsid w:val="007A20D3"/>
    <w:rsid w:val="007A2560"/>
    <w:rsid w:val="007A257F"/>
    <w:rsid w:val="007A2B0E"/>
    <w:rsid w:val="007A2CE0"/>
    <w:rsid w:val="007A2E8C"/>
    <w:rsid w:val="007A2EBE"/>
    <w:rsid w:val="007A30D6"/>
    <w:rsid w:val="007A3313"/>
    <w:rsid w:val="007A3895"/>
    <w:rsid w:val="007A38E5"/>
    <w:rsid w:val="007A3968"/>
    <w:rsid w:val="007A39E3"/>
    <w:rsid w:val="007A412B"/>
    <w:rsid w:val="007A4169"/>
    <w:rsid w:val="007A4284"/>
    <w:rsid w:val="007A4457"/>
    <w:rsid w:val="007A4462"/>
    <w:rsid w:val="007A4B20"/>
    <w:rsid w:val="007A4C96"/>
    <w:rsid w:val="007A4EC9"/>
    <w:rsid w:val="007A4F36"/>
    <w:rsid w:val="007A4F52"/>
    <w:rsid w:val="007A5100"/>
    <w:rsid w:val="007A5286"/>
    <w:rsid w:val="007A54AB"/>
    <w:rsid w:val="007A54B0"/>
    <w:rsid w:val="007A558F"/>
    <w:rsid w:val="007A56AA"/>
    <w:rsid w:val="007A5898"/>
    <w:rsid w:val="007A5B53"/>
    <w:rsid w:val="007A5CC1"/>
    <w:rsid w:val="007A5FF7"/>
    <w:rsid w:val="007A6189"/>
    <w:rsid w:val="007A6502"/>
    <w:rsid w:val="007A69C7"/>
    <w:rsid w:val="007A6CC5"/>
    <w:rsid w:val="007A6FC6"/>
    <w:rsid w:val="007A749F"/>
    <w:rsid w:val="007A763E"/>
    <w:rsid w:val="007A7C5A"/>
    <w:rsid w:val="007A7EF7"/>
    <w:rsid w:val="007B0020"/>
    <w:rsid w:val="007B01ED"/>
    <w:rsid w:val="007B05CF"/>
    <w:rsid w:val="007B0B5B"/>
    <w:rsid w:val="007B0C3A"/>
    <w:rsid w:val="007B0CCF"/>
    <w:rsid w:val="007B0CFA"/>
    <w:rsid w:val="007B0ED2"/>
    <w:rsid w:val="007B1083"/>
    <w:rsid w:val="007B10DA"/>
    <w:rsid w:val="007B141B"/>
    <w:rsid w:val="007B14E6"/>
    <w:rsid w:val="007B15E9"/>
    <w:rsid w:val="007B16DB"/>
    <w:rsid w:val="007B170F"/>
    <w:rsid w:val="007B17FB"/>
    <w:rsid w:val="007B1C70"/>
    <w:rsid w:val="007B1FA6"/>
    <w:rsid w:val="007B2117"/>
    <w:rsid w:val="007B21B5"/>
    <w:rsid w:val="007B22DC"/>
    <w:rsid w:val="007B23A2"/>
    <w:rsid w:val="007B23FA"/>
    <w:rsid w:val="007B25CE"/>
    <w:rsid w:val="007B280A"/>
    <w:rsid w:val="007B283F"/>
    <w:rsid w:val="007B2BB7"/>
    <w:rsid w:val="007B3018"/>
    <w:rsid w:val="007B316F"/>
    <w:rsid w:val="007B339B"/>
    <w:rsid w:val="007B33FF"/>
    <w:rsid w:val="007B3595"/>
    <w:rsid w:val="007B35B9"/>
    <w:rsid w:val="007B3AE3"/>
    <w:rsid w:val="007B3D52"/>
    <w:rsid w:val="007B3D6E"/>
    <w:rsid w:val="007B3FED"/>
    <w:rsid w:val="007B43EA"/>
    <w:rsid w:val="007B4462"/>
    <w:rsid w:val="007B5213"/>
    <w:rsid w:val="007B5426"/>
    <w:rsid w:val="007B5EE4"/>
    <w:rsid w:val="007B5EF9"/>
    <w:rsid w:val="007B6076"/>
    <w:rsid w:val="007B65DB"/>
    <w:rsid w:val="007B6886"/>
    <w:rsid w:val="007B6B48"/>
    <w:rsid w:val="007B6DC6"/>
    <w:rsid w:val="007B6F93"/>
    <w:rsid w:val="007B7098"/>
    <w:rsid w:val="007B742A"/>
    <w:rsid w:val="007B74CC"/>
    <w:rsid w:val="007B7743"/>
    <w:rsid w:val="007B7EC8"/>
    <w:rsid w:val="007C0154"/>
    <w:rsid w:val="007C03CB"/>
    <w:rsid w:val="007C0753"/>
    <w:rsid w:val="007C08B1"/>
    <w:rsid w:val="007C0CDD"/>
    <w:rsid w:val="007C11DD"/>
    <w:rsid w:val="007C18D4"/>
    <w:rsid w:val="007C2165"/>
    <w:rsid w:val="007C23E5"/>
    <w:rsid w:val="007C269A"/>
    <w:rsid w:val="007C27C5"/>
    <w:rsid w:val="007C29B2"/>
    <w:rsid w:val="007C2BA8"/>
    <w:rsid w:val="007C2F60"/>
    <w:rsid w:val="007C30EE"/>
    <w:rsid w:val="007C31B6"/>
    <w:rsid w:val="007C337B"/>
    <w:rsid w:val="007C3549"/>
    <w:rsid w:val="007C3A54"/>
    <w:rsid w:val="007C41E4"/>
    <w:rsid w:val="007C45C7"/>
    <w:rsid w:val="007C47E2"/>
    <w:rsid w:val="007C4FB6"/>
    <w:rsid w:val="007C502C"/>
    <w:rsid w:val="007C5110"/>
    <w:rsid w:val="007C5127"/>
    <w:rsid w:val="007C535E"/>
    <w:rsid w:val="007C55BA"/>
    <w:rsid w:val="007C55BC"/>
    <w:rsid w:val="007C5721"/>
    <w:rsid w:val="007C58A5"/>
    <w:rsid w:val="007C58C0"/>
    <w:rsid w:val="007C5AED"/>
    <w:rsid w:val="007C5AFD"/>
    <w:rsid w:val="007C5C33"/>
    <w:rsid w:val="007C5E75"/>
    <w:rsid w:val="007C5F19"/>
    <w:rsid w:val="007C616F"/>
    <w:rsid w:val="007C64F6"/>
    <w:rsid w:val="007C6E9A"/>
    <w:rsid w:val="007C7150"/>
    <w:rsid w:val="007C75DB"/>
    <w:rsid w:val="007C79D2"/>
    <w:rsid w:val="007C7BED"/>
    <w:rsid w:val="007C7F63"/>
    <w:rsid w:val="007D03F9"/>
    <w:rsid w:val="007D074B"/>
    <w:rsid w:val="007D094A"/>
    <w:rsid w:val="007D09D4"/>
    <w:rsid w:val="007D0DE2"/>
    <w:rsid w:val="007D1094"/>
    <w:rsid w:val="007D12FC"/>
    <w:rsid w:val="007D140F"/>
    <w:rsid w:val="007D1521"/>
    <w:rsid w:val="007D160F"/>
    <w:rsid w:val="007D1F21"/>
    <w:rsid w:val="007D1F4A"/>
    <w:rsid w:val="007D2738"/>
    <w:rsid w:val="007D2835"/>
    <w:rsid w:val="007D2B2B"/>
    <w:rsid w:val="007D2B89"/>
    <w:rsid w:val="007D2CAB"/>
    <w:rsid w:val="007D2DF8"/>
    <w:rsid w:val="007D326B"/>
    <w:rsid w:val="007D3749"/>
    <w:rsid w:val="007D3B8B"/>
    <w:rsid w:val="007D3C6E"/>
    <w:rsid w:val="007D418B"/>
    <w:rsid w:val="007D47B5"/>
    <w:rsid w:val="007D48F0"/>
    <w:rsid w:val="007D499B"/>
    <w:rsid w:val="007D4AAA"/>
    <w:rsid w:val="007D5405"/>
    <w:rsid w:val="007D55F2"/>
    <w:rsid w:val="007D5721"/>
    <w:rsid w:val="007D5731"/>
    <w:rsid w:val="007D573D"/>
    <w:rsid w:val="007D6533"/>
    <w:rsid w:val="007D661F"/>
    <w:rsid w:val="007D684A"/>
    <w:rsid w:val="007D6A56"/>
    <w:rsid w:val="007D6A81"/>
    <w:rsid w:val="007D6C68"/>
    <w:rsid w:val="007D6F29"/>
    <w:rsid w:val="007D6FB1"/>
    <w:rsid w:val="007D70F3"/>
    <w:rsid w:val="007D714C"/>
    <w:rsid w:val="007D7160"/>
    <w:rsid w:val="007D7264"/>
    <w:rsid w:val="007D73CB"/>
    <w:rsid w:val="007D7418"/>
    <w:rsid w:val="007D7661"/>
    <w:rsid w:val="007D7A48"/>
    <w:rsid w:val="007E0086"/>
    <w:rsid w:val="007E04FF"/>
    <w:rsid w:val="007E0657"/>
    <w:rsid w:val="007E09B1"/>
    <w:rsid w:val="007E0C5B"/>
    <w:rsid w:val="007E0D26"/>
    <w:rsid w:val="007E0DB2"/>
    <w:rsid w:val="007E0F38"/>
    <w:rsid w:val="007E1565"/>
    <w:rsid w:val="007E1A8C"/>
    <w:rsid w:val="007E1BC3"/>
    <w:rsid w:val="007E1E3F"/>
    <w:rsid w:val="007E1F80"/>
    <w:rsid w:val="007E1FBF"/>
    <w:rsid w:val="007E24DC"/>
    <w:rsid w:val="007E255A"/>
    <w:rsid w:val="007E25AB"/>
    <w:rsid w:val="007E2B55"/>
    <w:rsid w:val="007E2B8A"/>
    <w:rsid w:val="007E2D30"/>
    <w:rsid w:val="007E329B"/>
    <w:rsid w:val="007E3672"/>
    <w:rsid w:val="007E3889"/>
    <w:rsid w:val="007E3ACC"/>
    <w:rsid w:val="007E3B64"/>
    <w:rsid w:val="007E3F82"/>
    <w:rsid w:val="007E3FFE"/>
    <w:rsid w:val="007E40C0"/>
    <w:rsid w:val="007E434F"/>
    <w:rsid w:val="007E4977"/>
    <w:rsid w:val="007E4A1C"/>
    <w:rsid w:val="007E4E43"/>
    <w:rsid w:val="007E50E6"/>
    <w:rsid w:val="007E5102"/>
    <w:rsid w:val="007E5484"/>
    <w:rsid w:val="007E56AE"/>
    <w:rsid w:val="007E59F7"/>
    <w:rsid w:val="007E5B3B"/>
    <w:rsid w:val="007E5C5F"/>
    <w:rsid w:val="007E5D64"/>
    <w:rsid w:val="007E5F6C"/>
    <w:rsid w:val="007E63EE"/>
    <w:rsid w:val="007E672E"/>
    <w:rsid w:val="007E691F"/>
    <w:rsid w:val="007E6E97"/>
    <w:rsid w:val="007E6F20"/>
    <w:rsid w:val="007E6F5A"/>
    <w:rsid w:val="007E7606"/>
    <w:rsid w:val="007E7B5C"/>
    <w:rsid w:val="007E7B8C"/>
    <w:rsid w:val="007E7C46"/>
    <w:rsid w:val="007E7CFC"/>
    <w:rsid w:val="007F02EB"/>
    <w:rsid w:val="007F0335"/>
    <w:rsid w:val="007F04F4"/>
    <w:rsid w:val="007F0593"/>
    <w:rsid w:val="007F06E1"/>
    <w:rsid w:val="007F073B"/>
    <w:rsid w:val="007F075F"/>
    <w:rsid w:val="007F0D43"/>
    <w:rsid w:val="007F0DDC"/>
    <w:rsid w:val="007F1341"/>
    <w:rsid w:val="007F16A9"/>
    <w:rsid w:val="007F1910"/>
    <w:rsid w:val="007F1A2A"/>
    <w:rsid w:val="007F1A36"/>
    <w:rsid w:val="007F1B64"/>
    <w:rsid w:val="007F1F1E"/>
    <w:rsid w:val="007F1F69"/>
    <w:rsid w:val="007F1FAC"/>
    <w:rsid w:val="007F211D"/>
    <w:rsid w:val="007F2CEC"/>
    <w:rsid w:val="007F37C9"/>
    <w:rsid w:val="007F3E4D"/>
    <w:rsid w:val="007F40AB"/>
    <w:rsid w:val="007F41F0"/>
    <w:rsid w:val="007F4351"/>
    <w:rsid w:val="007F43CE"/>
    <w:rsid w:val="007F4520"/>
    <w:rsid w:val="007F4612"/>
    <w:rsid w:val="007F480F"/>
    <w:rsid w:val="007F4899"/>
    <w:rsid w:val="007F48AA"/>
    <w:rsid w:val="007F5372"/>
    <w:rsid w:val="007F5408"/>
    <w:rsid w:val="007F5737"/>
    <w:rsid w:val="007F5D83"/>
    <w:rsid w:val="007F61A6"/>
    <w:rsid w:val="007F6883"/>
    <w:rsid w:val="007F6CE2"/>
    <w:rsid w:val="007F6F4A"/>
    <w:rsid w:val="007F70D2"/>
    <w:rsid w:val="007F70E3"/>
    <w:rsid w:val="007F71BC"/>
    <w:rsid w:val="007F7294"/>
    <w:rsid w:val="007F754F"/>
    <w:rsid w:val="007F78C0"/>
    <w:rsid w:val="007F7928"/>
    <w:rsid w:val="0080080C"/>
    <w:rsid w:val="00800B50"/>
    <w:rsid w:val="00800C13"/>
    <w:rsid w:val="0080105C"/>
    <w:rsid w:val="008015F3"/>
    <w:rsid w:val="00801B9C"/>
    <w:rsid w:val="00802293"/>
    <w:rsid w:val="008024AB"/>
    <w:rsid w:val="0080254A"/>
    <w:rsid w:val="00802AA1"/>
    <w:rsid w:val="00802B5C"/>
    <w:rsid w:val="00802B76"/>
    <w:rsid w:val="0080307C"/>
    <w:rsid w:val="00803BF3"/>
    <w:rsid w:val="00803C22"/>
    <w:rsid w:val="00804235"/>
    <w:rsid w:val="0080424A"/>
    <w:rsid w:val="0080439F"/>
    <w:rsid w:val="008044A0"/>
    <w:rsid w:val="008046C3"/>
    <w:rsid w:val="008048C4"/>
    <w:rsid w:val="00804ABA"/>
    <w:rsid w:val="00804C40"/>
    <w:rsid w:val="00804CD1"/>
    <w:rsid w:val="0080516F"/>
    <w:rsid w:val="00805713"/>
    <w:rsid w:val="00805B1F"/>
    <w:rsid w:val="00805E81"/>
    <w:rsid w:val="00805F02"/>
    <w:rsid w:val="008066FA"/>
    <w:rsid w:val="00806727"/>
    <w:rsid w:val="0080697B"/>
    <w:rsid w:val="00806D14"/>
    <w:rsid w:val="00806E22"/>
    <w:rsid w:val="00806E67"/>
    <w:rsid w:val="00806FB1"/>
    <w:rsid w:val="008070E4"/>
    <w:rsid w:val="0080783D"/>
    <w:rsid w:val="00807A75"/>
    <w:rsid w:val="00807B4F"/>
    <w:rsid w:val="00807B6B"/>
    <w:rsid w:val="00810A85"/>
    <w:rsid w:val="00810B04"/>
    <w:rsid w:val="00810B32"/>
    <w:rsid w:val="00810D15"/>
    <w:rsid w:val="00810D45"/>
    <w:rsid w:val="00810D8B"/>
    <w:rsid w:val="00810DB5"/>
    <w:rsid w:val="00811009"/>
    <w:rsid w:val="00811047"/>
    <w:rsid w:val="00811288"/>
    <w:rsid w:val="0081142F"/>
    <w:rsid w:val="0081149A"/>
    <w:rsid w:val="00811B90"/>
    <w:rsid w:val="00811E6B"/>
    <w:rsid w:val="00812288"/>
    <w:rsid w:val="008124D6"/>
    <w:rsid w:val="00812766"/>
    <w:rsid w:val="00812B4A"/>
    <w:rsid w:val="00812B7F"/>
    <w:rsid w:val="00813027"/>
    <w:rsid w:val="008135E5"/>
    <w:rsid w:val="008135FE"/>
    <w:rsid w:val="00813863"/>
    <w:rsid w:val="00813C33"/>
    <w:rsid w:val="00813EA7"/>
    <w:rsid w:val="00813FFC"/>
    <w:rsid w:val="0081438F"/>
    <w:rsid w:val="0081457E"/>
    <w:rsid w:val="0081458D"/>
    <w:rsid w:val="00814698"/>
    <w:rsid w:val="00814838"/>
    <w:rsid w:val="00814A81"/>
    <w:rsid w:val="00814BEE"/>
    <w:rsid w:val="00814E74"/>
    <w:rsid w:val="00814EFB"/>
    <w:rsid w:val="00814F4B"/>
    <w:rsid w:val="00814F74"/>
    <w:rsid w:val="00814FAB"/>
    <w:rsid w:val="008153C3"/>
    <w:rsid w:val="008154DA"/>
    <w:rsid w:val="00815590"/>
    <w:rsid w:val="008159F7"/>
    <w:rsid w:val="00815E10"/>
    <w:rsid w:val="00815F42"/>
    <w:rsid w:val="0081666A"/>
    <w:rsid w:val="008166C3"/>
    <w:rsid w:val="00816736"/>
    <w:rsid w:val="008169F9"/>
    <w:rsid w:val="00816B07"/>
    <w:rsid w:val="00816B37"/>
    <w:rsid w:val="00816BEF"/>
    <w:rsid w:val="00816D7B"/>
    <w:rsid w:val="008172C3"/>
    <w:rsid w:val="00817425"/>
    <w:rsid w:val="00817497"/>
    <w:rsid w:val="00817BB3"/>
    <w:rsid w:val="0082005C"/>
    <w:rsid w:val="008203C4"/>
    <w:rsid w:val="008204AA"/>
    <w:rsid w:val="0082052F"/>
    <w:rsid w:val="008206F0"/>
    <w:rsid w:val="00820C1B"/>
    <w:rsid w:val="00820D9E"/>
    <w:rsid w:val="00820E54"/>
    <w:rsid w:val="00821110"/>
    <w:rsid w:val="00821222"/>
    <w:rsid w:val="008216EC"/>
    <w:rsid w:val="00821895"/>
    <w:rsid w:val="00821CDD"/>
    <w:rsid w:val="00822024"/>
    <w:rsid w:val="008220EA"/>
    <w:rsid w:val="00822235"/>
    <w:rsid w:val="0082225E"/>
    <w:rsid w:val="008222F6"/>
    <w:rsid w:val="00822469"/>
    <w:rsid w:val="00822609"/>
    <w:rsid w:val="00822975"/>
    <w:rsid w:val="00822EB4"/>
    <w:rsid w:val="00822FA0"/>
    <w:rsid w:val="0082300B"/>
    <w:rsid w:val="0082325D"/>
    <w:rsid w:val="0082332C"/>
    <w:rsid w:val="00823335"/>
    <w:rsid w:val="00823EE5"/>
    <w:rsid w:val="008241BD"/>
    <w:rsid w:val="008246E4"/>
    <w:rsid w:val="00824A1C"/>
    <w:rsid w:val="00824A58"/>
    <w:rsid w:val="00824F75"/>
    <w:rsid w:val="008253CF"/>
    <w:rsid w:val="00825756"/>
    <w:rsid w:val="00825C14"/>
    <w:rsid w:val="00825F3F"/>
    <w:rsid w:val="00826029"/>
    <w:rsid w:val="008263A8"/>
    <w:rsid w:val="00826840"/>
    <w:rsid w:val="00826856"/>
    <w:rsid w:val="00826858"/>
    <w:rsid w:val="00826A4A"/>
    <w:rsid w:val="008277AE"/>
    <w:rsid w:val="00827808"/>
    <w:rsid w:val="00827AEA"/>
    <w:rsid w:val="00827B63"/>
    <w:rsid w:val="00830102"/>
    <w:rsid w:val="0083011A"/>
    <w:rsid w:val="008304B5"/>
    <w:rsid w:val="008308DC"/>
    <w:rsid w:val="00830980"/>
    <w:rsid w:val="00830ADE"/>
    <w:rsid w:val="00830D7B"/>
    <w:rsid w:val="00830DDA"/>
    <w:rsid w:val="00830E55"/>
    <w:rsid w:val="00830F38"/>
    <w:rsid w:val="008314FB"/>
    <w:rsid w:val="008315A1"/>
    <w:rsid w:val="008318A4"/>
    <w:rsid w:val="0083194C"/>
    <w:rsid w:val="00831BBD"/>
    <w:rsid w:val="008322D9"/>
    <w:rsid w:val="008325A1"/>
    <w:rsid w:val="00832647"/>
    <w:rsid w:val="008326A7"/>
    <w:rsid w:val="0083274A"/>
    <w:rsid w:val="00832831"/>
    <w:rsid w:val="00832B3C"/>
    <w:rsid w:val="00832C11"/>
    <w:rsid w:val="00832E25"/>
    <w:rsid w:val="00832F1D"/>
    <w:rsid w:val="00833267"/>
    <w:rsid w:val="0083330D"/>
    <w:rsid w:val="00833416"/>
    <w:rsid w:val="008334C1"/>
    <w:rsid w:val="008336DA"/>
    <w:rsid w:val="008338A8"/>
    <w:rsid w:val="00833B65"/>
    <w:rsid w:val="00833FF3"/>
    <w:rsid w:val="0083417F"/>
    <w:rsid w:val="00834343"/>
    <w:rsid w:val="0083455D"/>
    <w:rsid w:val="008345BA"/>
    <w:rsid w:val="008346CD"/>
    <w:rsid w:val="0083472A"/>
    <w:rsid w:val="00835224"/>
    <w:rsid w:val="00835D60"/>
    <w:rsid w:val="0083659D"/>
    <w:rsid w:val="008369A1"/>
    <w:rsid w:val="00836D48"/>
    <w:rsid w:val="00836ECD"/>
    <w:rsid w:val="00837311"/>
    <w:rsid w:val="0083766B"/>
    <w:rsid w:val="00837922"/>
    <w:rsid w:val="00837976"/>
    <w:rsid w:val="00837BA5"/>
    <w:rsid w:val="00837C94"/>
    <w:rsid w:val="00837D20"/>
    <w:rsid w:val="00837E3B"/>
    <w:rsid w:val="00837E46"/>
    <w:rsid w:val="008407B2"/>
    <w:rsid w:val="008407D9"/>
    <w:rsid w:val="008408B3"/>
    <w:rsid w:val="0084091C"/>
    <w:rsid w:val="00840CFD"/>
    <w:rsid w:val="00840E76"/>
    <w:rsid w:val="00841223"/>
    <w:rsid w:val="00841872"/>
    <w:rsid w:val="008418AD"/>
    <w:rsid w:val="00841937"/>
    <w:rsid w:val="00841A63"/>
    <w:rsid w:val="00841D3D"/>
    <w:rsid w:val="00842477"/>
    <w:rsid w:val="008424E7"/>
    <w:rsid w:val="0084261D"/>
    <w:rsid w:val="008427FD"/>
    <w:rsid w:val="00842CAB"/>
    <w:rsid w:val="00842D52"/>
    <w:rsid w:val="00842DD0"/>
    <w:rsid w:val="00842E26"/>
    <w:rsid w:val="00843062"/>
    <w:rsid w:val="008430C2"/>
    <w:rsid w:val="008431C5"/>
    <w:rsid w:val="00843835"/>
    <w:rsid w:val="00843853"/>
    <w:rsid w:val="00843A4F"/>
    <w:rsid w:val="00843BCD"/>
    <w:rsid w:val="00843BF0"/>
    <w:rsid w:val="008444CD"/>
    <w:rsid w:val="008444CF"/>
    <w:rsid w:val="0084480D"/>
    <w:rsid w:val="00844CAF"/>
    <w:rsid w:val="00844D80"/>
    <w:rsid w:val="0084512B"/>
    <w:rsid w:val="008452AE"/>
    <w:rsid w:val="00845845"/>
    <w:rsid w:val="008459C4"/>
    <w:rsid w:val="00846525"/>
    <w:rsid w:val="008465A9"/>
    <w:rsid w:val="00846A61"/>
    <w:rsid w:val="00846C36"/>
    <w:rsid w:val="00847320"/>
    <w:rsid w:val="008473A0"/>
    <w:rsid w:val="00847551"/>
    <w:rsid w:val="0084789D"/>
    <w:rsid w:val="00847AC6"/>
    <w:rsid w:val="00847DA7"/>
    <w:rsid w:val="00847FB8"/>
    <w:rsid w:val="00850161"/>
    <w:rsid w:val="00850B62"/>
    <w:rsid w:val="00850FC1"/>
    <w:rsid w:val="00851308"/>
    <w:rsid w:val="00851485"/>
    <w:rsid w:val="00851606"/>
    <w:rsid w:val="00852042"/>
    <w:rsid w:val="008523D1"/>
    <w:rsid w:val="00852522"/>
    <w:rsid w:val="008527E6"/>
    <w:rsid w:val="008529DF"/>
    <w:rsid w:val="00852C64"/>
    <w:rsid w:val="00852D2B"/>
    <w:rsid w:val="00852D98"/>
    <w:rsid w:val="00852E4F"/>
    <w:rsid w:val="00853166"/>
    <w:rsid w:val="00853365"/>
    <w:rsid w:val="008533F8"/>
    <w:rsid w:val="00853630"/>
    <w:rsid w:val="00853E00"/>
    <w:rsid w:val="008542D1"/>
    <w:rsid w:val="0085444A"/>
    <w:rsid w:val="008545C4"/>
    <w:rsid w:val="00854723"/>
    <w:rsid w:val="0085497C"/>
    <w:rsid w:val="00854AFC"/>
    <w:rsid w:val="00854ED1"/>
    <w:rsid w:val="00855081"/>
    <w:rsid w:val="0085527D"/>
    <w:rsid w:val="0085581E"/>
    <w:rsid w:val="008558FA"/>
    <w:rsid w:val="00855B23"/>
    <w:rsid w:val="00855E60"/>
    <w:rsid w:val="00855EE3"/>
    <w:rsid w:val="00855FE3"/>
    <w:rsid w:val="00856195"/>
    <w:rsid w:val="0085625D"/>
    <w:rsid w:val="008562B8"/>
    <w:rsid w:val="0085648C"/>
    <w:rsid w:val="00856564"/>
    <w:rsid w:val="00856836"/>
    <w:rsid w:val="00856985"/>
    <w:rsid w:val="00856B19"/>
    <w:rsid w:val="00856F21"/>
    <w:rsid w:val="00857326"/>
    <w:rsid w:val="0085784D"/>
    <w:rsid w:val="00857EC0"/>
    <w:rsid w:val="00860620"/>
    <w:rsid w:val="00860B86"/>
    <w:rsid w:val="00860BBC"/>
    <w:rsid w:val="00860E27"/>
    <w:rsid w:val="00860FF7"/>
    <w:rsid w:val="008614A3"/>
    <w:rsid w:val="0086160F"/>
    <w:rsid w:val="008618DD"/>
    <w:rsid w:val="008625E4"/>
    <w:rsid w:val="00862626"/>
    <w:rsid w:val="00862654"/>
    <w:rsid w:val="00862737"/>
    <w:rsid w:val="00862951"/>
    <w:rsid w:val="00862C10"/>
    <w:rsid w:val="00862EDE"/>
    <w:rsid w:val="00862F36"/>
    <w:rsid w:val="00863045"/>
    <w:rsid w:val="008630C4"/>
    <w:rsid w:val="00863605"/>
    <w:rsid w:val="00863685"/>
    <w:rsid w:val="00863758"/>
    <w:rsid w:val="00863807"/>
    <w:rsid w:val="00863EC6"/>
    <w:rsid w:val="00864194"/>
    <w:rsid w:val="00864338"/>
    <w:rsid w:val="00864570"/>
    <w:rsid w:val="0086465F"/>
    <w:rsid w:val="00864A41"/>
    <w:rsid w:val="00864C2B"/>
    <w:rsid w:val="00864CCD"/>
    <w:rsid w:val="00864FAD"/>
    <w:rsid w:val="00865026"/>
    <w:rsid w:val="008650D6"/>
    <w:rsid w:val="00865171"/>
    <w:rsid w:val="00865447"/>
    <w:rsid w:val="008654E0"/>
    <w:rsid w:val="0086557A"/>
    <w:rsid w:val="0086597A"/>
    <w:rsid w:val="00865A24"/>
    <w:rsid w:val="00865B6A"/>
    <w:rsid w:val="00865B6C"/>
    <w:rsid w:val="00866469"/>
    <w:rsid w:val="008667EA"/>
    <w:rsid w:val="00866A75"/>
    <w:rsid w:val="008672EF"/>
    <w:rsid w:val="00867475"/>
    <w:rsid w:val="008675FF"/>
    <w:rsid w:val="00867612"/>
    <w:rsid w:val="00867635"/>
    <w:rsid w:val="00867641"/>
    <w:rsid w:val="00870083"/>
    <w:rsid w:val="00870987"/>
    <w:rsid w:val="0087098B"/>
    <w:rsid w:val="00870ABA"/>
    <w:rsid w:val="00870F21"/>
    <w:rsid w:val="00871194"/>
    <w:rsid w:val="0087119B"/>
    <w:rsid w:val="008712D4"/>
    <w:rsid w:val="0087143A"/>
    <w:rsid w:val="008714C1"/>
    <w:rsid w:val="008715F3"/>
    <w:rsid w:val="00871988"/>
    <w:rsid w:val="00871AA7"/>
    <w:rsid w:val="00871B3E"/>
    <w:rsid w:val="00871C67"/>
    <w:rsid w:val="008720B7"/>
    <w:rsid w:val="00872695"/>
    <w:rsid w:val="00872BB3"/>
    <w:rsid w:val="00872F68"/>
    <w:rsid w:val="00872F9A"/>
    <w:rsid w:val="00873380"/>
    <w:rsid w:val="00873892"/>
    <w:rsid w:val="00873D1A"/>
    <w:rsid w:val="00873E87"/>
    <w:rsid w:val="00874472"/>
    <w:rsid w:val="008749B3"/>
    <w:rsid w:val="00874DE9"/>
    <w:rsid w:val="00875254"/>
    <w:rsid w:val="008752DF"/>
    <w:rsid w:val="00875546"/>
    <w:rsid w:val="0087582A"/>
    <w:rsid w:val="0087586C"/>
    <w:rsid w:val="00875949"/>
    <w:rsid w:val="00875CD8"/>
    <w:rsid w:val="00875E35"/>
    <w:rsid w:val="00875EAC"/>
    <w:rsid w:val="0087613A"/>
    <w:rsid w:val="008766AE"/>
    <w:rsid w:val="0087689D"/>
    <w:rsid w:val="00876B32"/>
    <w:rsid w:val="00876CA0"/>
    <w:rsid w:val="0087701A"/>
    <w:rsid w:val="00877B14"/>
    <w:rsid w:val="008805FD"/>
    <w:rsid w:val="008808D9"/>
    <w:rsid w:val="00880CF8"/>
    <w:rsid w:val="00880D22"/>
    <w:rsid w:val="00881632"/>
    <w:rsid w:val="00881652"/>
    <w:rsid w:val="00881BDC"/>
    <w:rsid w:val="00881CFA"/>
    <w:rsid w:val="0088247F"/>
    <w:rsid w:val="0088248D"/>
    <w:rsid w:val="008825BF"/>
    <w:rsid w:val="00882E71"/>
    <w:rsid w:val="00882FC2"/>
    <w:rsid w:val="00883840"/>
    <w:rsid w:val="00883E69"/>
    <w:rsid w:val="008841A5"/>
    <w:rsid w:val="008841F3"/>
    <w:rsid w:val="008848A7"/>
    <w:rsid w:val="0088499D"/>
    <w:rsid w:val="00884A4B"/>
    <w:rsid w:val="0088555C"/>
    <w:rsid w:val="0088558F"/>
    <w:rsid w:val="00885A18"/>
    <w:rsid w:val="00885D58"/>
    <w:rsid w:val="00885F33"/>
    <w:rsid w:val="0088658F"/>
    <w:rsid w:val="008867BA"/>
    <w:rsid w:val="00886840"/>
    <w:rsid w:val="00886A27"/>
    <w:rsid w:val="00886B23"/>
    <w:rsid w:val="00886BEE"/>
    <w:rsid w:val="00886C21"/>
    <w:rsid w:val="00886E63"/>
    <w:rsid w:val="00887325"/>
    <w:rsid w:val="0088750E"/>
    <w:rsid w:val="008877F4"/>
    <w:rsid w:val="00887A8E"/>
    <w:rsid w:val="00887B45"/>
    <w:rsid w:val="00887B9C"/>
    <w:rsid w:val="00887DD0"/>
    <w:rsid w:val="008901C9"/>
    <w:rsid w:val="00890236"/>
    <w:rsid w:val="00890323"/>
    <w:rsid w:val="00890A5E"/>
    <w:rsid w:val="00890A60"/>
    <w:rsid w:val="00890AE3"/>
    <w:rsid w:val="00890BEC"/>
    <w:rsid w:val="00890C86"/>
    <w:rsid w:val="00890D1A"/>
    <w:rsid w:val="00890EEF"/>
    <w:rsid w:val="008913C9"/>
    <w:rsid w:val="008915A3"/>
    <w:rsid w:val="008919DB"/>
    <w:rsid w:val="00891A0E"/>
    <w:rsid w:val="00891FE1"/>
    <w:rsid w:val="00892B24"/>
    <w:rsid w:val="00892C56"/>
    <w:rsid w:val="00892F14"/>
    <w:rsid w:val="0089382A"/>
    <w:rsid w:val="0089388A"/>
    <w:rsid w:val="00893892"/>
    <w:rsid w:val="008939A5"/>
    <w:rsid w:val="00893A42"/>
    <w:rsid w:val="00893F07"/>
    <w:rsid w:val="0089414D"/>
    <w:rsid w:val="008941C7"/>
    <w:rsid w:val="0089467C"/>
    <w:rsid w:val="00894B24"/>
    <w:rsid w:val="00894E68"/>
    <w:rsid w:val="00894F3C"/>
    <w:rsid w:val="00895373"/>
    <w:rsid w:val="00895420"/>
    <w:rsid w:val="0089557F"/>
    <w:rsid w:val="0089589F"/>
    <w:rsid w:val="008958DA"/>
    <w:rsid w:val="0089597F"/>
    <w:rsid w:val="00895AC7"/>
    <w:rsid w:val="00896AD9"/>
    <w:rsid w:val="00896C1F"/>
    <w:rsid w:val="00896D04"/>
    <w:rsid w:val="00896DB0"/>
    <w:rsid w:val="008973E8"/>
    <w:rsid w:val="008974FE"/>
    <w:rsid w:val="0089750D"/>
    <w:rsid w:val="008975A9"/>
    <w:rsid w:val="008975E4"/>
    <w:rsid w:val="008978F2"/>
    <w:rsid w:val="0089795A"/>
    <w:rsid w:val="00897C67"/>
    <w:rsid w:val="00897F6F"/>
    <w:rsid w:val="008A007A"/>
    <w:rsid w:val="008A068D"/>
    <w:rsid w:val="008A092E"/>
    <w:rsid w:val="008A0A90"/>
    <w:rsid w:val="008A0AD0"/>
    <w:rsid w:val="008A0F71"/>
    <w:rsid w:val="008A102B"/>
    <w:rsid w:val="008A12E9"/>
    <w:rsid w:val="008A13A4"/>
    <w:rsid w:val="008A14AB"/>
    <w:rsid w:val="008A1613"/>
    <w:rsid w:val="008A162F"/>
    <w:rsid w:val="008A19DF"/>
    <w:rsid w:val="008A1DC4"/>
    <w:rsid w:val="008A20D2"/>
    <w:rsid w:val="008A2544"/>
    <w:rsid w:val="008A358E"/>
    <w:rsid w:val="008A37E8"/>
    <w:rsid w:val="008A3FD5"/>
    <w:rsid w:val="008A40EC"/>
    <w:rsid w:val="008A44BF"/>
    <w:rsid w:val="008A4608"/>
    <w:rsid w:val="008A470B"/>
    <w:rsid w:val="008A47D4"/>
    <w:rsid w:val="008A5003"/>
    <w:rsid w:val="008A59EE"/>
    <w:rsid w:val="008A5B70"/>
    <w:rsid w:val="008A5D54"/>
    <w:rsid w:val="008A5D73"/>
    <w:rsid w:val="008A65F8"/>
    <w:rsid w:val="008A6B0B"/>
    <w:rsid w:val="008A6B21"/>
    <w:rsid w:val="008A6E92"/>
    <w:rsid w:val="008A6FDF"/>
    <w:rsid w:val="008A70A9"/>
    <w:rsid w:val="008A7276"/>
    <w:rsid w:val="008A7694"/>
    <w:rsid w:val="008A7AD4"/>
    <w:rsid w:val="008A7EB0"/>
    <w:rsid w:val="008B007D"/>
    <w:rsid w:val="008B04DB"/>
    <w:rsid w:val="008B0AC1"/>
    <w:rsid w:val="008B0C1A"/>
    <w:rsid w:val="008B0CE4"/>
    <w:rsid w:val="008B1BA4"/>
    <w:rsid w:val="008B21DF"/>
    <w:rsid w:val="008B3327"/>
    <w:rsid w:val="008B35E9"/>
    <w:rsid w:val="008B3F45"/>
    <w:rsid w:val="008B42A3"/>
    <w:rsid w:val="008B49ED"/>
    <w:rsid w:val="008B4E7A"/>
    <w:rsid w:val="008B51A2"/>
    <w:rsid w:val="008B549E"/>
    <w:rsid w:val="008B5B31"/>
    <w:rsid w:val="008B5E48"/>
    <w:rsid w:val="008B6771"/>
    <w:rsid w:val="008B67FC"/>
    <w:rsid w:val="008B68B8"/>
    <w:rsid w:val="008B69DF"/>
    <w:rsid w:val="008B6BD0"/>
    <w:rsid w:val="008B6F66"/>
    <w:rsid w:val="008B7154"/>
    <w:rsid w:val="008B730F"/>
    <w:rsid w:val="008B7347"/>
    <w:rsid w:val="008B740F"/>
    <w:rsid w:val="008B76A5"/>
    <w:rsid w:val="008B781F"/>
    <w:rsid w:val="008B7941"/>
    <w:rsid w:val="008B794A"/>
    <w:rsid w:val="008B7E7A"/>
    <w:rsid w:val="008B7F5F"/>
    <w:rsid w:val="008C002A"/>
    <w:rsid w:val="008C02D2"/>
    <w:rsid w:val="008C0361"/>
    <w:rsid w:val="008C08B5"/>
    <w:rsid w:val="008C09E5"/>
    <w:rsid w:val="008C0A99"/>
    <w:rsid w:val="008C0AAD"/>
    <w:rsid w:val="008C0BC6"/>
    <w:rsid w:val="008C0F79"/>
    <w:rsid w:val="008C1040"/>
    <w:rsid w:val="008C1CC8"/>
    <w:rsid w:val="008C1E0B"/>
    <w:rsid w:val="008C2020"/>
    <w:rsid w:val="008C241A"/>
    <w:rsid w:val="008C260C"/>
    <w:rsid w:val="008C27C4"/>
    <w:rsid w:val="008C29BF"/>
    <w:rsid w:val="008C2AE1"/>
    <w:rsid w:val="008C2AE5"/>
    <w:rsid w:val="008C2B44"/>
    <w:rsid w:val="008C2C4D"/>
    <w:rsid w:val="008C2CBA"/>
    <w:rsid w:val="008C2CDF"/>
    <w:rsid w:val="008C2F2F"/>
    <w:rsid w:val="008C2F6C"/>
    <w:rsid w:val="008C31E9"/>
    <w:rsid w:val="008C3377"/>
    <w:rsid w:val="008C3890"/>
    <w:rsid w:val="008C3901"/>
    <w:rsid w:val="008C3B05"/>
    <w:rsid w:val="008C3CDE"/>
    <w:rsid w:val="008C3E84"/>
    <w:rsid w:val="008C3F5D"/>
    <w:rsid w:val="008C41D8"/>
    <w:rsid w:val="008C4282"/>
    <w:rsid w:val="008C4285"/>
    <w:rsid w:val="008C42A8"/>
    <w:rsid w:val="008C43E6"/>
    <w:rsid w:val="008C447B"/>
    <w:rsid w:val="008C4684"/>
    <w:rsid w:val="008C4A5F"/>
    <w:rsid w:val="008C4A80"/>
    <w:rsid w:val="008C515C"/>
    <w:rsid w:val="008C5336"/>
    <w:rsid w:val="008C53A4"/>
    <w:rsid w:val="008C5657"/>
    <w:rsid w:val="008C59BB"/>
    <w:rsid w:val="008C63C4"/>
    <w:rsid w:val="008C63E1"/>
    <w:rsid w:val="008C650A"/>
    <w:rsid w:val="008C6514"/>
    <w:rsid w:val="008C6671"/>
    <w:rsid w:val="008C697D"/>
    <w:rsid w:val="008C7043"/>
    <w:rsid w:val="008C70B4"/>
    <w:rsid w:val="008C70DC"/>
    <w:rsid w:val="008C7508"/>
    <w:rsid w:val="008C767E"/>
    <w:rsid w:val="008C78BE"/>
    <w:rsid w:val="008C7CDD"/>
    <w:rsid w:val="008C7F17"/>
    <w:rsid w:val="008D0059"/>
    <w:rsid w:val="008D027C"/>
    <w:rsid w:val="008D03C2"/>
    <w:rsid w:val="008D04B4"/>
    <w:rsid w:val="008D0560"/>
    <w:rsid w:val="008D0867"/>
    <w:rsid w:val="008D0C5A"/>
    <w:rsid w:val="008D10BB"/>
    <w:rsid w:val="008D11C6"/>
    <w:rsid w:val="008D143F"/>
    <w:rsid w:val="008D171D"/>
    <w:rsid w:val="008D19E3"/>
    <w:rsid w:val="008D1BEF"/>
    <w:rsid w:val="008D21BF"/>
    <w:rsid w:val="008D2562"/>
    <w:rsid w:val="008D26F9"/>
    <w:rsid w:val="008D280A"/>
    <w:rsid w:val="008D2B01"/>
    <w:rsid w:val="008D2BDC"/>
    <w:rsid w:val="008D2DBB"/>
    <w:rsid w:val="008D2DF9"/>
    <w:rsid w:val="008D2E0E"/>
    <w:rsid w:val="008D2F15"/>
    <w:rsid w:val="008D305E"/>
    <w:rsid w:val="008D3072"/>
    <w:rsid w:val="008D38AA"/>
    <w:rsid w:val="008D396F"/>
    <w:rsid w:val="008D415E"/>
    <w:rsid w:val="008D4227"/>
    <w:rsid w:val="008D42A4"/>
    <w:rsid w:val="008D42A7"/>
    <w:rsid w:val="008D468A"/>
    <w:rsid w:val="008D53A7"/>
    <w:rsid w:val="008D57ED"/>
    <w:rsid w:val="008D5B77"/>
    <w:rsid w:val="008D5BC1"/>
    <w:rsid w:val="008D5FD1"/>
    <w:rsid w:val="008D61FB"/>
    <w:rsid w:val="008D633D"/>
    <w:rsid w:val="008D649F"/>
    <w:rsid w:val="008D64BB"/>
    <w:rsid w:val="008D69B7"/>
    <w:rsid w:val="008D6C39"/>
    <w:rsid w:val="008D6C55"/>
    <w:rsid w:val="008D6E7A"/>
    <w:rsid w:val="008D6E9B"/>
    <w:rsid w:val="008D708E"/>
    <w:rsid w:val="008D7270"/>
    <w:rsid w:val="008D72DB"/>
    <w:rsid w:val="008D754D"/>
    <w:rsid w:val="008D7C27"/>
    <w:rsid w:val="008D7FA8"/>
    <w:rsid w:val="008E02E2"/>
    <w:rsid w:val="008E0344"/>
    <w:rsid w:val="008E05F9"/>
    <w:rsid w:val="008E06FE"/>
    <w:rsid w:val="008E0804"/>
    <w:rsid w:val="008E0830"/>
    <w:rsid w:val="008E0BDA"/>
    <w:rsid w:val="008E131B"/>
    <w:rsid w:val="008E13D1"/>
    <w:rsid w:val="008E1545"/>
    <w:rsid w:val="008E16D7"/>
    <w:rsid w:val="008E19FB"/>
    <w:rsid w:val="008E1A4C"/>
    <w:rsid w:val="008E1B1E"/>
    <w:rsid w:val="008E1BF1"/>
    <w:rsid w:val="008E1CD2"/>
    <w:rsid w:val="008E21C3"/>
    <w:rsid w:val="008E2307"/>
    <w:rsid w:val="008E29B3"/>
    <w:rsid w:val="008E2A5B"/>
    <w:rsid w:val="008E3914"/>
    <w:rsid w:val="008E39F2"/>
    <w:rsid w:val="008E3C90"/>
    <w:rsid w:val="008E3F0A"/>
    <w:rsid w:val="008E4058"/>
    <w:rsid w:val="008E405F"/>
    <w:rsid w:val="008E46E2"/>
    <w:rsid w:val="008E4991"/>
    <w:rsid w:val="008E4A70"/>
    <w:rsid w:val="008E4B4C"/>
    <w:rsid w:val="008E4CF2"/>
    <w:rsid w:val="008E4EFC"/>
    <w:rsid w:val="008E5121"/>
    <w:rsid w:val="008E51DB"/>
    <w:rsid w:val="008E5582"/>
    <w:rsid w:val="008E55DF"/>
    <w:rsid w:val="008E5638"/>
    <w:rsid w:val="008E563D"/>
    <w:rsid w:val="008E56C0"/>
    <w:rsid w:val="008E5807"/>
    <w:rsid w:val="008E5981"/>
    <w:rsid w:val="008E59DD"/>
    <w:rsid w:val="008E5AC6"/>
    <w:rsid w:val="008E5B0D"/>
    <w:rsid w:val="008E5E28"/>
    <w:rsid w:val="008E5E2D"/>
    <w:rsid w:val="008E5EC8"/>
    <w:rsid w:val="008E6222"/>
    <w:rsid w:val="008E65EA"/>
    <w:rsid w:val="008E678B"/>
    <w:rsid w:val="008E6A0E"/>
    <w:rsid w:val="008E6A3F"/>
    <w:rsid w:val="008E6ABD"/>
    <w:rsid w:val="008E6B42"/>
    <w:rsid w:val="008E6F40"/>
    <w:rsid w:val="008E706C"/>
    <w:rsid w:val="008E71AB"/>
    <w:rsid w:val="008E7227"/>
    <w:rsid w:val="008E7984"/>
    <w:rsid w:val="008E7A3A"/>
    <w:rsid w:val="008E7A5D"/>
    <w:rsid w:val="008E7AF7"/>
    <w:rsid w:val="008E7D66"/>
    <w:rsid w:val="008F001C"/>
    <w:rsid w:val="008F0934"/>
    <w:rsid w:val="008F0C50"/>
    <w:rsid w:val="008F0D2F"/>
    <w:rsid w:val="008F0E74"/>
    <w:rsid w:val="008F0EA1"/>
    <w:rsid w:val="008F1498"/>
    <w:rsid w:val="008F161E"/>
    <w:rsid w:val="008F1AF8"/>
    <w:rsid w:val="008F1D3E"/>
    <w:rsid w:val="008F2376"/>
    <w:rsid w:val="008F28C5"/>
    <w:rsid w:val="008F2A5D"/>
    <w:rsid w:val="008F2AB2"/>
    <w:rsid w:val="008F2AC4"/>
    <w:rsid w:val="008F2B01"/>
    <w:rsid w:val="008F2CB7"/>
    <w:rsid w:val="008F2DCF"/>
    <w:rsid w:val="008F321E"/>
    <w:rsid w:val="008F336B"/>
    <w:rsid w:val="008F3459"/>
    <w:rsid w:val="008F36C8"/>
    <w:rsid w:val="008F3B25"/>
    <w:rsid w:val="008F3C15"/>
    <w:rsid w:val="008F4010"/>
    <w:rsid w:val="008F43CF"/>
    <w:rsid w:val="008F49BA"/>
    <w:rsid w:val="008F4BBD"/>
    <w:rsid w:val="008F4D2A"/>
    <w:rsid w:val="008F4F63"/>
    <w:rsid w:val="008F5390"/>
    <w:rsid w:val="008F5522"/>
    <w:rsid w:val="008F5577"/>
    <w:rsid w:val="008F57D5"/>
    <w:rsid w:val="008F5911"/>
    <w:rsid w:val="008F5AC6"/>
    <w:rsid w:val="008F5B56"/>
    <w:rsid w:val="008F5E80"/>
    <w:rsid w:val="008F66E8"/>
    <w:rsid w:val="008F6AD4"/>
    <w:rsid w:val="008F6E5D"/>
    <w:rsid w:val="008F706E"/>
    <w:rsid w:val="008F7662"/>
    <w:rsid w:val="0090029B"/>
    <w:rsid w:val="0090038B"/>
    <w:rsid w:val="00900401"/>
    <w:rsid w:val="009004E0"/>
    <w:rsid w:val="0090055B"/>
    <w:rsid w:val="00900B8B"/>
    <w:rsid w:val="00900BE3"/>
    <w:rsid w:val="009014FB"/>
    <w:rsid w:val="00901C32"/>
    <w:rsid w:val="00902176"/>
    <w:rsid w:val="00902723"/>
    <w:rsid w:val="009027DE"/>
    <w:rsid w:val="00902893"/>
    <w:rsid w:val="00902B08"/>
    <w:rsid w:val="00902CFF"/>
    <w:rsid w:val="00902D5A"/>
    <w:rsid w:val="00903475"/>
    <w:rsid w:val="009035F0"/>
    <w:rsid w:val="009038A6"/>
    <w:rsid w:val="00903D07"/>
    <w:rsid w:val="00903EC8"/>
    <w:rsid w:val="00904210"/>
    <w:rsid w:val="00904393"/>
    <w:rsid w:val="00904459"/>
    <w:rsid w:val="0090464F"/>
    <w:rsid w:val="009047D3"/>
    <w:rsid w:val="00904932"/>
    <w:rsid w:val="00904A72"/>
    <w:rsid w:val="00904B44"/>
    <w:rsid w:val="00904E7B"/>
    <w:rsid w:val="00904EE8"/>
    <w:rsid w:val="009051B7"/>
    <w:rsid w:val="009051DA"/>
    <w:rsid w:val="009052CE"/>
    <w:rsid w:val="0090531E"/>
    <w:rsid w:val="009059C8"/>
    <w:rsid w:val="00905C55"/>
    <w:rsid w:val="00905FF2"/>
    <w:rsid w:val="00906283"/>
    <w:rsid w:val="0090686D"/>
    <w:rsid w:val="00906C86"/>
    <w:rsid w:val="00906D93"/>
    <w:rsid w:val="00906D9F"/>
    <w:rsid w:val="00907031"/>
    <w:rsid w:val="009072E3"/>
    <w:rsid w:val="00907394"/>
    <w:rsid w:val="00907416"/>
    <w:rsid w:val="009078C1"/>
    <w:rsid w:val="00907EA0"/>
    <w:rsid w:val="00911761"/>
    <w:rsid w:val="0091198A"/>
    <w:rsid w:val="00911A6B"/>
    <w:rsid w:val="00911E0F"/>
    <w:rsid w:val="0091212A"/>
    <w:rsid w:val="0091213D"/>
    <w:rsid w:val="00912225"/>
    <w:rsid w:val="009122A0"/>
    <w:rsid w:val="00912552"/>
    <w:rsid w:val="009127F4"/>
    <w:rsid w:val="0091294A"/>
    <w:rsid w:val="00912985"/>
    <w:rsid w:val="00912CB5"/>
    <w:rsid w:val="00912E88"/>
    <w:rsid w:val="00912F45"/>
    <w:rsid w:val="0091369D"/>
    <w:rsid w:val="00913713"/>
    <w:rsid w:val="009139FB"/>
    <w:rsid w:val="00913A14"/>
    <w:rsid w:val="00913F90"/>
    <w:rsid w:val="0091419F"/>
    <w:rsid w:val="00914442"/>
    <w:rsid w:val="0091462E"/>
    <w:rsid w:val="00914820"/>
    <w:rsid w:val="0091489D"/>
    <w:rsid w:val="009149CD"/>
    <w:rsid w:val="00914B29"/>
    <w:rsid w:val="00914E43"/>
    <w:rsid w:val="00914EE3"/>
    <w:rsid w:val="00914F10"/>
    <w:rsid w:val="0091523D"/>
    <w:rsid w:val="009154B9"/>
    <w:rsid w:val="0091554E"/>
    <w:rsid w:val="0091562E"/>
    <w:rsid w:val="0091585C"/>
    <w:rsid w:val="00915DA9"/>
    <w:rsid w:val="0091683E"/>
    <w:rsid w:val="00916A0F"/>
    <w:rsid w:val="00916EF1"/>
    <w:rsid w:val="00916F96"/>
    <w:rsid w:val="009170E9"/>
    <w:rsid w:val="0091714B"/>
    <w:rsid w:val="009174CF"/>
    <w:rsid w:val="0091751B"/>
    <w:rsid w:val="0091781B"/>
    <w:rsid w:val="009178A1"/>
    <w:rsid w:val="00917A05"/>
    <w:rsid w:val="0092010A"/>
    <w:rsid w:val="0092058C"/>
    <w:rsid w:val="009205AB"/>
    <w:rsid w:val="00920B68"/>
    <w:rsid w:val="00920C88"/>
    <w:rsid w:val="00921037"/>
    <w:rsid w:val="00921181"/>
    <w:rsid w:val="009211C1"/>
    <w:rsid w:val="00921228"/>
    <w:rsid w:val="00921B40"/>
    <w:rsid w:val="00921DC5"/>
    <w:rsid w:val="009221DA"/>
    <w:rsid w:val="00922230"/>
    <w:rsid w:val="0092228A"/>
    <w:rsid w:val="009222E7"/>
    <w:rsid w:val="0092238F"/>
    <w:rsid w:val="009223C2"/>
    <w:rsid w:val="0092259B"/>
    <w:rsid w:val="0092272E"/>
    <w:rsid w:val="00922A3B"/>
    <w:rsid w:val="00922B23"/>
    <w:rsid w:val="00922BDF"/>
    <w:rsid w:val="00922DD4"/>
    <w:rsid w:val="00922DEC"/>
    <w:rsid w:val="00922E24"/>
    <w:rsid w:val="00923398"/>
    <w:rsid w:val="009239F7"/>
    <w:rsid w:val="00923AAA"/>
    <w:rsid w:val="00923D5B"/>
    <w:rsid w:val="0092428D"/>
    <w:rsid w:val="00924346"/>
    <w:rsid w:val="0092448F"/>
    <w:rsid w:val="00924563"/>
    <w:rsid w:val="00924808"/>
    <w:rsid w:val="009249BB"/>
    <w:rsid w:val="00924CC0"/>
    <w:rsid w:val="00925250"/>
    <w:rsid w:val="00925505"/>
    <w:rsid w:val="009258B6"/>
    <w:rsid w:val="009258C0"/>
    <w:rsid w:val="00925BB5"/>
    <w:rsid w:val="00925C1C"/>
    <w:rsid w:val="009262C1"/>
    <w:rsid w:val="0092634E"/>
    <w:rsid w:val="00926450"/>
    <w:rsid w:val="00926479"/>
    <w:rsid w:val="00926879"/>
    <w:rsid w:val="00926D61"/>
    <w:rsid w:val="00927004"/>
    <w:rsid w:val="00927124"/>
    <w:rsid w:val="00927180"/>
    <w:rsid w:val="00927527"/>
    <w:rsid w:val="00927566"/>
    <w:rsid w:val="009276F1"/>
    <w:rsid w:val="00927BDA"/>
    <w:rsid w:val="00927C39"/>
    <w:rsid w:val="00927CFC"/>
    <w:rsid w:val="00927D5E"/>
    <w:rsid w:val="00927F7A"/>
    <w:rsid w:val="00927FBA"/>
    <w:rsid w:val="00927FEA"/>
    <w:rsid w:val="009305F0"/>
    <w:rsid w:val="00930907"/>
    <w:rsid w:val="0093098B"/>
    <w:rsid w:val="00930B97"/>
    <w:rsid w:val="00930BDB"/>
    <w:rsid w:val="00930D1F"/>
    <w:rsid w:val="009312F2"/>
    <w:rsid w:val="009316D6"/>
    <w:rsid w:val="00931948"/>
    <w:rsid w:val="00931AFE"/>
    <w:rsid w:val="00931D23"/>
    <w:rsid w:val="009322E3"/>
    <w:rsid w:val="0093266F"/>
    <w:rsid w:val="00932F76"/>
    <w:rsid w:val="00932FB9"/>
    <w:rsid w:val="00933093"/>
    <w:rsid w:val="0093360A"/>
    <w:rsid w:val="00933CDF"/>
    <w:rsid w:val="0093433A"/>
    <w:rsid w:val="009345B7"/>
    <w:rsid w:val="009345ED"/>
    <w:rsid w:val="00934644"/>
    <w:rsid w:val="009346D2"/>
    <w:rsid w:val="00934C67"/>
    <w:rsid w:val="009350C0"/>
    <w:rsid w:val="00935398"/>
    <w:rsid w:val="009357EC"/>
    <w:rsid w:val="00935810"/>
    <w:rsid w:val="00935888"/>
    <w:rsid w:val="00935B16"/>
    <w:rsid w:val="00935BAE"/>
    <w:rsid w:val="00935EE7"/>
    <w:rsid w:val="0093636D"/>
    <w:rsid w:val="0093651A"/>
    <w:rsid w:val="009366B9"/>
    <w:rsid w:val="00936725"/>
    <w:rsid w:val="00936A92"/>
    <w:rsid w:val="00936A9A"/>
    <w:rsid w:val="00936C4D"/>
    <w:rsid w:val="00936CA0"/>
    <w:rsid w:val="00936ED7"/>
    <w:rsid w:val="009377BE"/>
    <w:rsid w:val="00937854"/>
    <w:rsid w:val="009378E8"/>
    <w:rsid w:val="009379BD"/>
    <w:rsid w:val="00937C05"/>
    <w:rsid w:val="00940290"/>
    <w:rsid w:val="00940623"/>
    <w:rsid w:val="00940648"/>
    <w:rsid w:val="0094082B"/>
    <w:rsid w:val="00941406"/>
    <w:rsid w:val="00941671"/>
    <w:rsid w:val="009418A7"/>
    <w:rsid w:val="00941AB7"/>
    <w:rsid w:val="00941EAA"/>
    <w:rsid w:val="00941F98"/>
    <w:rsid w:val="00942123"/>
    <w:rsid w:val="00942FFE"/>
    <w:rsid w:val="0094322F"/>
    <w:rsid w:val="009433BB"/>
    <w:rsid w:val="009438DD"/>
    <w:rsid w:val="00943A63"/>
    <w:rsid w:val="00943C9A"/>
    <w:rsid w:val="00943E5E"/>
    <w:rsid w:val="00943F3D"/>
    <w:rsid w:val="00944093"/>
    <w:rsid w:val="009441A2"/>
    <w:rsid w:val="0094436B"/>
    <w:rsid w:val="009449F2"/>
    <w:rsid w:val="00944C08"/>
    <w:rsid w:val="00944CC6"/>
    <w:rsid w:val="00945136"/>
    <w:rsid w:val="009451BF"/>
    <w:rsid w:val="00946558"/>
    <w:rsid w:val="00946763"/>
    <w:rsid w:val="00946AF4"/>
    <w:rsid w:val="00946D46"/>
    <w:rsid w:val="00946F75"/>
    <w:rsid w:val="00946F8A"/>
    <w:rsid w:val="009470C4"/>
    <w:rsid w:val="00947241"/>
    <w:rsid w:val="009474EF"/>
    <w:rsid w:val="0094765C"/>
    <w:rsid w:val="00947969"/>
    <w:rsid w:val="00947E6D"/>
    <w:rsid w:val="009501B9"/>
    <w:rsid w:val="00950396"/>
    <w:rsid w:val="009507BF"/>
    <w:rsid w:val="00950850"/>
    <w:rsid w:val="00950974"/>
    <w:rsid w:val="00950B39"/>
    <w:rsid w:val="00952241"/>
    <w:rsid w:val="00952349"/>
    <w:rsid w:val="00952507"/>
    <w:rsid w:val="00952A68"/>
    <w:rsid w:val="00952C2A"/>
    <w:rsid w:val="00952C94"/>
    <w:rsid w:val="00952DA0"/>
    <w:rsid w:val="00952FBE"/>
    <w:rsid w:val="00953351"/>
    <w:rsid w:val="009533AE"/>
    <w:rsid w:val="00953F88"/>
    <w:rsid w:val="00953FFE"/>
    <w:rsid w:val="0095406F"/>
    <w:rsid w:val="009540E5"/>
    <w:rsid w:val="00954392"/>
    <w:rsid w:val="009548AF"/>
    <w:rsid w:val="00954943"/>
    <w:rsid w:val="00954965"/>
    <w:rsid w:val="00954BF9"/>
    <w:rsid w:val="00954E08"/>
    <w:rsid w:val="00954F34"/>
    <w:rsid w:val="00954F90"/>
    <w:rsid w:val="0095519C"/>
    <w:rsid w:val="009552EE"/>
    <w:rsid w:val="0095594B"/>
    <w:rsid w:val="00955A04"/>
    <w:rsid w:val="00956123"/>
    <w:rsid w:val="00956B63"/>
    <w:rsid w:val="00956C3E"/>
    <w:rsid w:val="00956C66"/>
    <w:rsid w:val="00956CC4"/>
    <w:rsid w:val="00956EC4"/>
    <w:rsid w:val="0095714B"/>
    <w:rsid w:val="00957A8C"/>
    <w:rsid w:val="00957C79"/>
    <w:rsid w:val="00957E7F"/>
    <w:rsid w:val="00958EDF"/>
    <w:rsid w:val="009603CD"/>
    <w:rsid w:val="00960592"/>
    <w:rsid w:val="009605D4"/>
    <w:rsid w:val="00960974"/>
    <w:rsid w:val="00960AC0"/>
    <w:rsid w:val="00960BD8"/>
    <w:rsid w:val="00960C5D"/>
    <w:rsid w:val="00960FCF"/>
    <w:rsid w:val="009611A6"/>
    <w:rsid w:val="009611DA"/>
    <w:rsid w:val="0096150C"/>
    <w:rsid w:val="00961AF6"/>
    <w:rsid w:val="00961D75"/>
    <w:rsid w:val="00961E56"/>
    <w:rsid w:val="009622DE"/>
    <w:rsid w:val="00962414"/>
    <w:rsid w:val="009624FC"/>
    <w:rsid w:val="009625F3"/>
    <w:rsid w:val="009626FF"/>
    <w:rsid w:val="00962B5F"/>
    <w:rsid w:val="00962D48"/>
    <w:rsid w:val="00962E06"/>
    <w:rsid w:val="00963019"/>
    <w:rsid w:val="00963049"/>
    <w:rsid w:val="009633A1"/>
    <w:rsid w:val="0096357A"/>
    <w:rsid w:val="009635CB"/>
    <w:rsid w:val="00963B8B"/>
    <w:rsid w:val="0096413A"/>
    <w:rsid w:val="009643FA"/>
    <w:rsid w:val="009644EC"/>
    <w:rsid w:val="00964717"/>
    <w:rsid w:val="00964A57"/>
    <w:rsid w:val="00964C96"/>
    <w:rsid w:val="00964FE1"/>
    <w:rsid w:val="009650CD"/>
    <w:rsid w:val="0096521E"/>
    <w:rsid w:val="009653A3"/>
    <w:rsid w:val="0096558B"/>
    <w:rsid w:val="009656DB"/>
    <w:rsid w:val="00965741"/>
    <w:rsid w:val="00965A93"/>
    <w:rsid w:val="0096608E"/>
    <w:rsid w:val="00966415"/>
    <w:rsid w:val="00966427"/>
    <w:rsid w:val="009667A7"/>
    <w:rsid w:val="009667AD"/>
    <w:rsid w:val="00966F12"/>
    <w:rsid w:val="00966FCB"/>
    <w:rsid w:val="0096712D"/>
    <w:rsid w:val="009672D5"/>
    <w:rsid w:val="009674BA"/>
    <w:rsid w:val="00967501"/>
    <w:rsid w:val="00967BDB"/>
    <w:rsid w:val="00967DC0"/>
    <w:rsid w:val="00967FE7"/>
    <w:rsid w:val="009701A7"/>
    <w:rsid w:val="0097081F"/>
    <w:rsid w:val="00970C2B"/>
    <w:rsid w:val="0097108D"/>
    <w:rsid w:val="009712E1"/>
    <w:rsid w:val="00971342"/>
    <w:rsid w:val="00971586"/>
    <w:rsid w:val="00971AA8"/>
    <w:rsid w:val="00971C75"/>
    <w:rsid w:val="00971DF3"/>
    <w:rsid w:val="00971E48"/>
    <w:rsid w:val="00972847"/>
    <w:rsid w:val="009729F7"/>
    <w:rsid w:val="00972C0D"/>
    <w:rsid w:val="00972DB4"/>
    <w:rsid w:val="00972DCB"/>
    <w:rsid w:val="00972E77"/>
    <w:rsid w:val="00972EDA"/>
    <w:rsid w:val="00972FBD"/>
    <w:rsid w:val="00973007"/>
    <w:rsid w:val="0097308E"/>
    <w:rsid w:val="009736C6"/>
    <w:rsid w:val="009737E6"/>
    <w:rsid w:val="0097382C"/>
    <w:rsid w:val="0097385A"/>
    <w:rsid w:val="00973DFC"/>
    <w:rsid w:val="00973E28"/>
    <w:rsid w:val="00973E90"/>
    <w:rsid w:val="00974141"/>
    <w:rsid w:val="00974635"/>
    <w:rsid w:val="009746BC"/>
    <w:rsid w:val="00974D0E"/>
    <w:rsid w:val="0097503E"/>
    <w:rsid w:val="009754B3"/>
    <w:rsid w:val="00975561"/>
    <w:rsid w:val="0097560B"/>
    <w:rsid w:val="00975851"/>
    <w:rsid w:val="009758B5"/>
    <w:rsid w:val="00975A35"/>
    <w:rsid w:val="00975ABA"/>
    <w:rsid w:val="00975F56"/>
    <w:rsid w:val="00976224"/>
    <w:rsid w:val="009769A1"/>
    <w:rsid w:val="009769BC"/>
    <w:rsid w:val="00976AEE"/>
    <w:rsid w:val="00976BD4"/>
    <w:rsid w:val="00976D30"/>
    <w:rsid w:val="00976EE7"/>
    <w:rsid w:val="00976F54"/>
    <w:rsid w:val="009774A7"/>
    <w:rsid w:val="009776B7"/>
    <w:rsid w:val="0097790D"/>
    <w:rsid w:val="0098019A"/>
    <w:rsid w:val="0098035F"/>
    <w:rsid w:val="009805AD"/>
    <w:rsid w:val="009808E5"/>
    <w:rsid w:val="00980B5A"/>
    <w:rsid w:val="00980FEE"/>
    <w:rsid w:val="0098108B"/>
    <w:rsid w:val="00981237"/>
    <w:rsid w:val="00981752"/>
    <w:rsid w:val="009817C2"/>
    <w:rsid w:val="009819F4"/>
    <w:rsid w:val="00981AC9"/>
    <w:rsid w:val="00981B38"/>
    <w:rsid w:val="00981BEF"/>
    <w:rsid w:val="009820E4"/>
    <w:rsid w:val="009823EE"/>
    <w:rsid w:val="009826A2"/>
    <w:rsid w:val="0098286C"/>
    <w:rsid w:val="009829C9"/>
    <w:rsid w:val="009829E5"/>
    <w:rsid w:val="00982A49"/>
    <w:rsid w:val="00982C7E"/>
    <w:rsid w:val="00982FE4"/>
    <w:rsid w:val="00983104"/>
    <w:rsid w:val="0098312A"/>
    <w:rsid w:val="009833EB"/>
    <w:rsid w:val="00983505"/>
    <w:rsid w:val="009835A5"/>
    <w:rsid w:val="009837D4"/>
    <w:rsid w:val="009837F2"/>
    <w:rsid w:val="0098397A"/>
    <w:rsid w:val="00983D56"/>
    <w:rsid w:val="00984096"/>
    <w:rsid w:val="0098432C"/>
    <w:rsid w:val="0098529A"/>
    <w:rsid w:val="0098549B"/>
    <w:rsid w:val="009857C1"/>
    <w:rsid w:val="0098587C"/>
    <w:rsid w:val="00985A56"/>
    <w:rsid w:val="00985C31"/>
    <w:rsid w:val="00985C84"/>
    <w:rsid w:val="00986355"/>
    <w:rsid w:val="009866B8"/>
    <w:rsid w:val="0098687D"/>
    <w:rsid w:val="0098689E"/>
    <w:rsid w:val="00986A09"/>
    <w:rsid w:val="00987166"/>
    <w:rsid w:val="00987A4E"/>
    <w:rsid w:val="00987D09"/>
    <w:rsid w:val="00990240"/>
    <w:rsid w:val="009903F9"/>
    <w:rsid w:val="00990585"/>
    <w:rsid w:val="009908D5"/>
    <w:rsid w:val="00990A70"/>
    <w:rsid w:val="00990ACF"/>
    <w:rsid w:val="00990C78"/>
    <w:rsid w:val="00990E38"/>
    <w:rsid w:val="00991082"/>
    <w:rsid w:val="00991114"/>
    <w:rsid w:val="009911E2"/>
    <w:rsid w:val="009912CD"/>
    <w:rsid w:val="0099157F"/>
    <w:rsid w:val="0099158E"/>
    <w:rsid w:val="00991740"/>
    <w:rsid w:val="0099193D"/>
    <w:rsid w:val="009919C7"/>
    <w:rsid w:val="00991A2B"/>
    <w:rsid w:val="00991A2D"/>
    <w:rsid w:val="00991A6B"/>
    <w:rsid w:val="00991AE2"/>
    <w:rsid w:val="00991B69"/>
    <w:rsid w:val="00991E51"/>
    <w:rsid w:val="0099290D"/>
    <w:rsid w:val="00992B41"/>
    <w:rsid w:val="00992E40"/>
    <w:rsid w:val="0099325A"/>
    <w:rsid w:val="00993399"/>
    <w:rsid w:val="009933A2"/>
    <w:rsid w:val="00993569"/>
    <w:rsid w:val="00993D33"/>
    <w:rsid w:val="00993DB4"/>
    <w:rsid w:val="00993F7D"/>
    <w:rsid w:val="00994058"/>
    <w:rsid w:val="009940CC"/>
    <w:rsid w:val="009942F5"/>
    <w:rsid w:val="00994544"/>
    <w:rsid w:val="0099467D"/>
    <w:rsid w:val="009946F0"/>
    <w:rsid w:val="009947FB"/>
    <w:rsid w:val="009949BA"/>
    <w:rsid w:val="00994B39"/>
    <w:rsid w:val="00994D26"/>
    <w:rsid w:val="00994ED1"/>
    <w:rsid w:val="009951F0"/>
    <w:rsid w:val="00995562"/>
    <w:rsid w:val="00995A5B"/>
    <w:rsid w:val="00995E2E"/>
    <w:rsid w:val="00995F37"/>
    <w:rsid w:val="00995F7C"/>
    <w:rsid w:val="0099604B"/>
    <w:rsid w:val="00996077"/>
    <w:rsid w:val="00996777"/>
    <w:rsid w:val="0099681D"/>
    <w:rsid w:val="00996B70"/>
    <w:rsid w:val="00996FC4"/>
    <w:rsid w:val="009971F5"/>
    <w:rsid w:val="00997679"/>
    <w:rsid w:val="0099787E"/>
    <w:rsid w:val="00997BFD"/>
    <w:rsid w:val="00997EB6"/>
    <w:rsid w:val="009A038C"/>
    <w:rsid w:val="009A0BC1"/>
    <w:rsid w:val="009A11D3"/>
    <w:rsid w:val="009A1CAE"/>
    <w:rsid w:val="009A1D37"/>
    <w:rsid w:val="009A24A4"/>
    <w:rsid w:val="009A298D"/>
    <w:rsid w:val="009A29D3"/>
    <w:rsid w:val="009A2DF9"/>
    <w:rsid w:val="009A3098"/>
    <w:rsid w:val="009A30D2"/>
    <w:rsid w:val="009A33FA"/>
    <w:rsid w:val="009A3948"/>
    <w:rsid w:val="009A3A1B"/>
    <w:rsid w:val="009A3C90"/>
    <w:rsid w:val="009A3D22"/>
    <w:rsid w:val="009A3F30"/>
    <w:rsid w:val="009A42B8"/>
    <w:rsid w:val="009A43A6"/>
    <w:rsid w:val="009A447E"/>
    <w:rsid w:val="009A44AB"/>
    <w:rsid w:val="009A4B3F"/>
    <w:rsid w:val="009A4D2B"/>
    <w:rsid w:val="009A5008"/>
    <w:rsid w:val="009A5049"/>
    <w:rsid w:val="009A5326"/>
    <w:rsid w:val="009A54C8"/>
    <w:rsid w:val="009A5927"/>
    <w:rsid w:val="009A6324"/>
    <w:rsid w:val="009A6819"/>
    <w:rsid w:val="009A6960"/>
    <w:rsid w:val="009A6CDA"/>
    <w:rsid w:val="009A74F2"/>
    <w:rsid w:val="009A7610"/>
    <w:rsid w:val="009A77F5"/>
    <w:rsid w:val="009A7850"/>
    <w:rsid w:val="009A7B09"/>
    <w:rsid w:val="009A7BB9"/>
    <w:rsid w:val="009A7C70"/>
    <w:rsid w:val="009B014D"/>
    <w:rsid w:val="009B01CC"/>
    <w:rsid w:val="009B0397"/>
    <w:rsid w:val="009B044B"/>
    <w:rsid w:val="009B07A1"/>
    <w:rsid w:val="009B08E1"/>
    <w:rsid w:val="009B096A"/>
    <w:rsid w:val="009B0B7E"/>
    <w:rsid w:val="009B0F38"/>
    <w:rsid w:val="009B11EA"/>
    <w:rsid w:val="009B1259"/>
    <w:rsid w:val="009B190D"/>
    <w:rsid w:val="009B1A65"/>
    <w:rsid w:val="009B1D8F"/>
    <w:rsid w:val="009B1E30"/>
    <w:rsid w:val="009B22FF"/>
    <w:rsid w:val="009B25C2"/>
    <w:rsid w:val="009B2605"/>
    <w:rsid w:val="009B2627"/>
    <w:rsid w:val="009B2F16"/>
    <w:rsid w:val="009B2F75"/>
    <w:rsid w:val="009B3082"/>
    <w:rsid w:val="009B3251"/>
    <w:rsid w:val="009B3428"/>
    <w:rsid w:val="009B345B"/>
    <w:rsid w:val="009B35E9"/>
    <w:rsid w:val="009B4074"/>
    <w:rsid w:val="009B4226"/>
    <w:rsid w:val="009B495C"/>
    <w:rsid w:val="009B4F29"/>
    <w:rsid w:val="009B4FD5"/>
    <w:rsid w:val="009B50E5"/>
    <w:rsid w:val="009B51D9"/>
    <w:rsid w:val="009B51DC"/>
    <w:rsid w:val="009B5593"/>
    <w:rsid w:val="009B5827"/>
    <w:rsid w:val="009B58CB"/>
    <w:rsid w:val="009B5A05"/>
    <w:rsid w:val="009B5BFC"/>
    <w:rsid w:val="009B5CED"/>
    <w:rsid w:val="009B5CFD"/>
    <w:rsid w:val="009B5E52"/>
    <w:rsid w:val="009B61BB"/>
    <w:rsid w:val="009B67E4"/>
    <w:rsid w:val="009B6848"/>
    <w:rsid w:val="009B6980"/>
    <w:rsid w:val="009B6DBA"/>
    <w:rsid w:val="009B6F6F"/>
    <w:rsid w:val="009B7099"/>
    <w:rsid w:val="009B74BE"/>
    <w:rsid w:val="009B7988"/>
    <w:rsid w:val="009B7CB7"/>
    <w:rsid w:val="009C017E"/>
    <w:rsid w:val="009C031A"/>
    <w:rsid w:val="009C05D3"/>
    <w:rsid w:val="009C07A6"/>
    <w:rsid w:val="009C0843"/>
    <w:rsid w:val="009C0B92"/>
    <w:rsid w:val="009C0C80"/>
    <w:rsid w:val="009C0F40"/>
    <w:rsid w:val="009C10AB"/>
    <w:rsid w:val="009C1333"/>
    <w:rsid w:val="009C13F4"/>
    <w:rsid w:val="009C13F8"/>
    <w:rsid w:val="009C1478"/>
    <w:rsid w:val="009C15AD"/>
    <w:rsid w:val="009C15BE"/>
    <w:rsid w:val="009C192A"/>
    <w:rsid w:val="009C1FFE"/>
    <w:rsid w:val="009C25F1"/>
    <w:rsid w:val="009C290E"/>
    <w:rsid w:val="009C29A2"/>
    <w:rsid w:val="009C2C3A"/>
    <w:rsid w:val="009C317A"/>
    <w:rsid w:val="009C3239"/>
    <w:rsid w:val="009C34C9"/>
    <w:rsid w:val="009C34DD"/>
    <w:rsid w:val="009C3A2D"/>
    <w:rsid w:val="009C3B6B"/>
    <w:rsid w:val="009C3DBF"/>
    <w:rsid w:val="009C436E"/>
    <w:rsid w:val="009C4CBF"/>
    <w:rsid w:val="009C4D40"/>
    <w:rsid w:val="009C5103"/>
    <w:rsid w:val="009C5266"/>
    <w:rsid w:val="009C5273"/>
    <w:rsid w:val="009C52D0"/>
    <w:rsid w:val="009C542C"/>
    <w:rsid w:val="009C5655"/>
    <w:rsid w:val="009C5762"/>
    <w:rsid w:val="009C587D"/>
    <w:rsid w:val="009C5D3E"/>
    <w:rsid w:val="009C5E0F"/>
    <w:rsid w:val="009C5ECE"/>
    <w:rsid w:val="009C603D"/>
    <w:rsid w:val="009C6420"/>
    <w:rsid w:val="009C647D"/>
    <w:rsid w:val="009C6905"/>
    <w:rsid w:val="009C6A04"/>
    <w:rsid w:val="009C6B4C"/>
    <w:rsid w:val="009C6DBE"/>
    <w:rsid w:val="009C6EB9"/>
    <w:rsid w:val="009C72AC"/>
    <w:rsid w:val="009C7679"/>
    <w:rsid w:val="009C76C5"/>
    <w:rsid w:val="009C7782"/>
    <w:rsid w:val="009C782D"/>
    <w:rsid w:val="009C7D2B"/>
    <w:rsid w:val="009C7D92"/>
    <w:rsid w:val="009C7F17"/>
    <w:rsid w:val="009D007C"/>
    <w:rsid w:val="009D0153"/>
    <w:rsid w:val="009D04A8"/>
    <w:rsid w:val="009D054E"/>
    <w:rsid w:val="009D0709"/>
    <w:rsid w:val="009D0721"/>
    <w:rsid w:val="009D07B9"/>
    <w:rsid w:val="009D0805"/>
    <w:rsid w:val="009D0D25"/>
    <w:rsid w:val="009D10FF"/>
    <w:rsid w:val="009D1138"/>
    <w:rsid w:val="009D12B9"/>
    <w:rsid w:val="009D156E"/>
    <w:rsid w:val="009D17DE"/>
    <w:rsid w:val="009D1E10"/>
    <w:rsid w:val="009D2323"/>
    <w:rsid w:val="009D23E9"/>
    <w:rsid w:val="009D2406"/>
    <w:rsid w:val="009D2A70"/>
    <w:rsid w:val="009D2AB1"/>
    <w:rsid w:val="009D2B1E"/>
    <w:rsid w:val="009D2BA8"/>
    <w:rsid w:val="009D3571"/>
    <w:rsid w:val="009D36C7"/>
    <w:rsid w:val="009D3983"/>
    <w:rsid w:val="009D3AF3"/>
    <w:rsid w:val="009D3F2A"/>
    <w:rsid w:val="009D4756"/>
    <w:rsid w:val="009D48F0"/>
    <w:rsid w:val="009D4AA2"/>
    <w:rsid w:val="009D4D7A"/>
    <w:rsid w:val="009D4DA4"/>
    <w:rsid w:val="009D5007"/>
    <w:rsid w:val="009D5125"/>
    <w:rsid w:val="009D53B2"/>
    <w:rsid w:val="009D5438"/>
    <w:rsid w:val="009D5619"/>
    <w:rsid w:val="009D5643"/>
    <w:rsid w:val="009D58F0"/>
    <w:rsid w:val="009D5946"/>
    <w:rsid w:val="009D598F"/>
    <w:rsid w:val="009D5C0C"/>
    <w:rsid w:val="009D5E55"/>
    <w:rsid w:val="009D5F93"/>
    <w:rsid w:val="009D61A9"/>
    <w:rsid w:val="009D64A8"/>
    <w:rsid w:val="009D6586"/>
    <w:rsid w:val="009D65C0"/>
    <w:rsid w:val="009D679C"/>
    <w:rsid w:val="009D714D"/>
    <w:rsid w:val="009D7323"/>
    <w:rsid w:val="009D74EE"/>
    <w:rsid w:val="009D76D3"/>
    <w:rsid w:val="009D7712"/>
    <w:rsid w:val="009D79A6"/>
    <w:rsid w:val="009D7A4E"/>
    <w:rsid w:val="009D7A97"/>
    <w:rsid w:val="009D7C7C"/>
    <w:rsid w:val="009E062C"/>
    <w:rsid w:val="009E0BCA"/>
    <w:rsid w:val="009E0CE6"/>
    <w:rsid w:val="009E0D4D"/>
    <w:rsid w:val="009E0EFB"/>
    <w:rsid w:val="009E10E1"/>
    <w:rsid w:val="009E1786"/>
    <w:rsid w:val="009E183D"/>
    <w:rsid w:val="009E19DC"/>
    <w:rsid w:val="009E238F"/>
    <w:rsid w:val="009E2726"/>
    <w:rsid w:val="009E275C"/>
    <w:rsid w:val="009E2A0A"/>
    <w:rsid w:val="009E2ADA"/>
    <w:rsid w:val="009E2D2B"/>
    <w:rsid w:val="009E3305"/>
    <w:rsid w:val="009E3351"/>
    <w:rsid w:val="009E37FA"/>
    <w:rsid w:val="009E3A19"/>
    <w:rsid w:val="009E3A40"/>
    <w:rsid w:val="009E3C35"/>
    <w:rsid w:val="009E3EAC"/>
    <w:rsid w:val="009E411F"/>
    <w:rsid w:val="009E4E8D"/>
    <w:rsid w:val="009E51AC"/>
    <w:rsid w:val="009E53EF"/>
    <w:rsid w:val="009E5570"/>
    <w:rsid w:val="009E577D"/>
    <w:rsid w:val="009E5955"/>
    <w:rsid w:val="009E5BC3"/>
    <w:rsid w:val="009E5DF1"/>
    <w:rsid w:val="009E5E02"/>
    <w:rsid w:val="009E6140"/>
    <w:rsid w:val="009E63C4"/>
    <w:rsid w:val="009E668D"/>
    <w:rsid w:val="009E6BD6"/>
    <w:rsid w:val="009E7034"/>
    <w:rsid w:val="009E705C"/>
    <w:rsid w:val="009E7642"/>
    <w:rsid w:val="009E7990"/>
    <w:rsid w:val="009E7D72"/>
    <w:rsid w:val="009E7E89"/>
    <w:rsid w:val="009F03C4"/>
    <w:rsid w:val="009F068E"/>
    <w:rsid w:val="009F076A"/>
    <w:rsid w:val="009F0DDE"/>
    <w:rsid w:val="009F1281"/>
    <w:rsid w:val="009F131D"/>
    <w:rsid w:val="009F1401"/>
    <w:rsid w:val="009F1B1A"/>
    <w:rsid w:val="009F20E1"/>
    <w:rsid w:val="009F2367"/>
    <w:rsid w:val="009F26B8"/>
    <w:rsid w:val="009F2BE2"/>
    <w:rsid w:val="009F2CBC"/>
    <w:rsid w:val="009F2F92"/>
    <w:rsid w:val="009F331A"/>
    <w:rsid w:val="009F349C"/>
    <w:rsid w:val="009F35CC"/>
    <w:rsid w:val="009F3681"/>
    <w:rsid w:val="009F39A9"/>
    <w:rsid w:val="009F3B7C"/>
    <w:rsid w:val="009F4120"/>
    <w:rsid w:val="009F41DF"/>
    <w:rsid w:val="009F432A"/>
    <w:rsid w:val="009F435D"/>
    <w:rsid w:val="009F4480"/>
    <w:rsid w:val="009F495F"/>
    <w:rsid w:val="009F497B"/>
    <w:rsid w:val="009F49F4"/>
    <w:rsid w:val="009F4AB9"/>
    <w:rsid w:val="009F4C2C"/>
    <w:rsid w:val="009F4CF7"/>
    <w:rsid w:val="009F4F66"/>
    <w:rsid w:val="009F4F90"/>
    <w:rsid w:val="009F577E"/>
    <w:rsid w:val="009F585D"/>
    <w:rsid w:val="009F5A90"/>
    <w:rsid w:val="009F5B59"/>
    <w:rsid w:val="009F5C50"/>
    <w:rsid w:val="009F5C91"/>
    <w:rsid w:val="009F61EB"/>
    <w:rsid w:val="009F649F"/>
    <w:rsid w:val="009F64E1"/>
    <w:rsid w:val="009F665D"/>
    <w:rsid w:val="009F6B53"/>
    <w:rsid w:val="009F6D75"/>
    <w:rsid w:val="009F7105"/>
    <w:rsid w:val="009F72F0"/>
    <w:rsid w:val="009F757C"/>
    <w:rsid w:val="009F76A7"/>
    <w:rsid w:val="009F77CB"/>
    <w:rsid w:val="009F7E1C"/>
    <w:rsid w:val="00A0013E"/>
    <w:rsid w:val="00A00822"/>
    <w:rsid w:val="00A0090C"/>
    <w:rsid w:val="00A00A41"/>
    <w:rsid w:val="00A00B34"/>
    <w:rsid w:val="00A00CC2"/>
    <w:rsid w:val="00A00D57"/>
    <w:rsid w:val="00A00D8D"/>
    <w:rsid w:val="00A00DCB"/>
    <w:rsid w:val="00A00DE4"/>
    <w:rsid w:val="00A00E8D"/>
    <w:rsid w:val="00A01214"/>
    <w:rsid w:val="00A01921"/>
    <w:rsid w:val="00A01CEB"/>
    <w:rsid w:val="00A020D7"/>
    <w:rsid w:val="00A02138"/>
    <w:rsid w:val="00A02326"/>
    <w:rsid w:val="00A02604"/>
    <w:rsid w:val="00A0274B"/>
    <w:rsid w:val="00A034C9"/>
    <w:rsid w:val="00A036ED"/>
    <w:rsid w:val="00A039C8"/>
    <w:rsid w:val="00A03B2A"/>
    <w:rsid w:val="00A03E94"/>
    <w:rsid w:val="00A03EC0"/>
    <w:rsid w:val="00A03EF2"/>
    <w:rsid w:val="00A0436C"/>
    <w:rsid w:val="00A044FC"/>
    <w:rsid w:val="00A04A06"/>
    <w:rsid w:val="00A04C20"/>
    <w:rsid w:val="00A04CDE"/>
    <w:rsid w:val="00A04F8E"/>
    <w:rsid w:val="00A05359"/>
    <w:rsid w:val="00A0546C"/>
    <w:rsid w:val="00A0564B"/>
    <w:rsid w:val="00A0573C"/>
    <w:rsid w:val="00A05749"/>
    <w:rsid w:val="00A05A97"/>
    <w:rsid w:val="00A05E5A"/>
    <w:rsid w:val="00A06926"/>
    <w:rsid w:val="00A06C9E"/>
    <w:rsid w:val="00A0707A"/>
    <w:rsid w:val="00A073BB"/>
    <w:rsid w:val="00A073C1"/>
    <w:rsid w:val="00A07545"/>
    <w:rsid w:val="00A07793"/>
    <w:rsid w:val="00A07ADC"/>
    <w:rsid w:val="00A07E11"/>
    <w:rsid w:val="00A07F5C"/>
    <w:rsid w:val="00A108CE"/>
    <w:rsid w:val="00A109E8"/>
    <w:rsid w:val="00A10A25"/>
    <w:rsid w:val="00A10B9E"/>
    <w:rsid w:val="00A10CE7"/>
    <w:rsid w:val="00A10D19"/>
    <w:rsid w:val="00A11094"/>
    <w:rsid w:val="00A1136B"/>
    <w:rsid w:val="00A113C2"/>
    <w:rsid w:val="00A116EF"/>
    <w:rsid w:val="00A11ADA"/>
    <w:rsid w:val="00A11AE6"/>
    <w:rsid w:val="00A12305"/>
    <w:rsid w:val="00A124E1"/>
    <w:rsid w:val="00A1250F"/>
    <w:rsid w:val="00A12828"/>
    <w:rsid w:val="00A129F6"/>
    <w:rsid w:val="00A12C19"/>
    <w:rsid w:val="00A13191"/>
    <w:rsid w:val="00A132C7"/>
    <w:rsid w:val="00A133D2"/>
    <w:rsid w:val="00A13412"/>
    <w:rsid w:val="00A1380A"/>
    <w:rsid w:val="00A142DA"/>
    <w:rsid w:val="00A14434"/>
    <w:rsid w:val="00A14681"/>
    <w:rsid w:val="00A14770"/>
    <w:rsid w:val="00A14903"/>
    <w:rsid w:val="00A14971"/>
    <w:rsid w:val="00A14CE6"/>
    <w:rsid w:val="00A155AD"/>
    <w:rsid w:val="00A1574D"/>
    <w:rsid w:val="00A15A5D"/>
    <w:rsid w:val="00A15EEF"/>
    <w:rsid w:val="00A160F2"/>
    <w:rsid w:val="00A1634C"/>
    <w:rsid w:val="00A16A29"/>
    <w:rsid w:val="00A16B00"/>
    <w:rsid w:val="00A16B24"/>
    <w:rsid w:val="00A16C43"/>
    <w:rsid w:val="00A16D50"/>
    <w:rsid w:val="00A16DD6"/>
    <w:rsid w:val="00A16EB8"/>
    <w:rsid w:val="00A17105"/>
    <w:rsid w:val="00A1720F"/>
    <w:rsid w:val="00A17492"/>
    <w:rsid w:val="00A175F0"/>
    <w:rsid w:val="00A17778"/>
    <w:rsid w:val="00A17E62"/>
    <w:rsid w:val="00A17E6F"/>
    <w:rsid w:val="00A17FFE"/>
    <w:rsid w:val="00A200C4"/>
    <w:rsid w:val="00A2051E"/>
    <w:rsid w:val="00A20976"/>
    <w:rsid w:val="00A20A23"/>
    <w:rsid w:val="00A20E68"/>
    <w:rsid w:val="00A20F62"/>
    <w:rsid w:val="00A2109F"/>
    <w:rsid w:val="00A21225"/>
    <w:rsid w:val="00A212A3"/>
    <w:rsid w:val="00A21392"/>
    <w:rsid w:val="00A216E1"/>
    <w:rsid w:val="00A21C7E"/>
    <w:rsid w:val="00A21DA8"/>
    <w:rsid w:val="00A21F22"/>
    <w:rsid w:val="00A22420"/>
    <w:rsid w:val="00A22428"/>
    <w:rsid w:val="00A22F88"/>
    <w:rsid w:val="00A233A2"/>
    <w:rsid w:val="00A234A5"/>
    <w:rsid w:val="00A239D2"/>
    <w:rsid w:val="00A23E36"/>
    <w:rsid w:val="00A24402"/>
    <w:rsid w:val="00A24943"/>
    <w:rsid w:val="00A24A96"/>
    <w:rsid w:val="00A24B1E"/>
    <w:rsid w:val="00A2537B"/>
    <w:rsid w:val="00A25414"/>
    <w:rsid w:val="00A255C8"/>
    <w:rsid w:val="00A25909"/>
    <w:rsid w:val="00A2596F"/>
    <w:rsid w:val="00A25A1F"/>
    <w:rsid w:val="00A25E4B"/>
    <w:rsid w:val="00A25F7D"/>
    <w:rsid w:val="00A26078"/>
    <w:rsid w:val="00A26456"/>
    <w:rsid w:val="00A26835"/>
    <w:rsid w:val="00A2687B"/>
    <w:rsid w:val="00A26959"/>
    <w:rsid w:val="00A26B67"/>
    <w:rsid w:val="00A26EBD"/>
    <w:rsid w:val="00A26EEC"/>
    <w:rsid w:val="00A27394"/>
    <w:rsid w:val="00A2768F"/>
    <w:rsid w:val="00A27792"/>
    <w:rsid w:val="00A277D9"/>
    <w:rsid w:val="00A27A7E"/>
    <w:rsid w:val="00A30122"/>
    <w:rsid w:val="00A30260"/>
    <w:rsid w:val="00A30398"/>
    <w:rsid w:val="00A30428"/>
    <w:rsid w:val="00A30479"/>
    <w:rsid w:val="00A30498"/>
    <w:rsid w:val="00A30660"/>
    <w:rsid w:val="00A30812"/>
    <w:rsid w:val="00A30E27"/>
    <w:rsid w:val="00A3124D"/>
    <w:rsid w:val="00A3133B"/>
    <w:rsid w:val="00A31D04"/>
    <w:rsid w:val="00A31D84"/>
    <w:rsid w:val="00A3200F"/>
    <w:rsid w:val="00A3240F"/>
    <w:rsid w:val="00A3243B"/>
    <w:rsid w:val="00A32865"/>
    <w:rsid w:val="00A330B3"/>
    <w:rsid w:val="00A333F6"/>
    <w:rsid w:val="00A3376F"/>
    <w:rsid w:val="00A33CE1"/>
    <w:rsid w:val="00A33E58"/>
    <w:rsid w:val="00A33E71"/>
    <w:rsid w:val="00A3428F"/>
    <w:rsid w:val="00A34582"/>
    <w:rsid w:val="00A346DF"/>
    <w:rsid w:val="00A34709"/>
    <w:rsid w:val="00A3478A"/>
    <w:rsid w:val="00A34CBE"/>
    <w:rsid w:val="00A34CE5"/>
    <w:rsid w:val="00A34E13"/>
    <w:rsid w:val="00A34FF4"/>
    <w:rsid w:val="00A351AE"/>
    <w:rsid w:val="00A355B8"/>
    <w:rsid w:val="00A3569B"/>
    <w:rsid w:val="00A35844"/>
    <w:rsid w:val="00A35851"/>
    <w:rsid w:val="00A3590F"/>
    <w:rsid w:val="00A35AD3"/>
    <w:rsid w:val="00A35D39"/>
    <w:rsid w:val="00A360F8"/>
    <w:rsid w:val="00A36C36"/>
    <w:rsid w:val="00A36CB9"/>
    <w:rsid w:val="00A36D87"/>
    <w:rsid w:val="00A37312"/>
    <w:rsid w:val="00A37430"/>
    <w:rsid w:val="00A37602"/>
    <w:rsid w:val="00A37665"/>
    <w:rsid w:val="00A37704"/>
    <w:rsid w:val="00A37CB3"/>
    <w:rsid w:val="00A37CBD"/>
    <w:rsid w:val="00A4019E"/>
    <w:rsid w:val="00A403EB"/>
    <w:rsid w:val="00A40684"/>
    <w:rsid w:val="00A40834"/>
    <w:rsid w:val="00A4089F"/>
    <w:rsid w:val="00A40954"/>
    <w:rsid w:val="00A40BE8"/>
    <w:rsid w:val="00A40C5D"/>
    <w:rsid w:val="00A40C96"/>
    <w:rsid w:val="00A40F5F"/>
    <w:rsid w:val="00A40FD9"/>
    <w:rsid w:val="00A41019"/>
    <w:rsid w:val="00A413D9"/>
    <w:rsid w:val="00A417BB"/>
    <w:rsid w:val="00A41AD7"/>
    <w:rsid w:val="00A41AE2"/>
    <w:rsid w:val="00A41B70"/>
    <w:rsid w:val="00A41BA7"/>
    <w:rsid w:val="00A41EA6"/>
    <w:rsid w:val="00A41EFD"/>
    <w:rsid w:val="00A4212B"/>
    <w:rsid w:val="00A424DF"/>
    <w:rsid w:val="00A42C9F"/>
    <w:rsid w:val="00A42D5D"/>
    <w:rsid w:val="00A432D2"/>
    <w:rsid w:val="00A43338"/>
    <w:rsid w:val="00A436C3"/>
    <w:rsid w:val="00A43789"/>
    <w:rsid w:val="00A4383B"/>
    <w:rsid w:val="00A43AD9"/>
    <w:rsid w:val="00A43E72"/>
    <w:rsid w:val="00A443F3"/>
    <w:rsid w:val="00A44719"/>
    <w:rsid w:val="00A44B2E"/>
    <w:rsid w:val="00A44EA6"/>
    <w:rsid w:val="00A44EB1"/>
    <w:rsid w:val="00A45131"/>
    <w:rsid w:val="00A455B4"/>
    <w:rsid w:val="00A456E9"/>
    <w:rsid w:val="00A45833"/>
    <w:rsid w:val="00A458B0"/>
    <w:rsid w:val="00A45A50"/>
    <w:rsid w:val="00A45E67"/>
    <w:rsid w:val="00A45F8A"/>
    <w:rsid w:val="00A460F5"/>
    <w:rsid w:val="00A4612D"/>
    <w:rsid w:val="00A466EA"/>
    <w:rsid w:val="00A46876"/>
    <w:rsid w:val="00A468D6"/>
    <w:rsid w:val="00A46975"/>
    <w:rsid w:val="00A46B53"/>
    <w:rsid w:val="00A47551"/>
    <w:rsid w:val="00A47774"/>
    <w:rsid w:val="00A500BC"/>
    <w:rsid w:val="00A50193"/>
    <w:rsid w:val="00A502A8"/>
    <w:rsid w:val="00A503EC"/>
    <w:rsid w:val="00A504FF"/>
    <w:rsid w:val="00A50717"/>
    <w:rsid w:val="00A50776"/>
    <w:rsid w:val="00A50E69"/>
    <w:rsid w:val="00A5105B"/>
    <w:rsid w:val="00A5148A"/>
    <w:rsid w:val="00A5155C"/>
    <w:rsid w:val="00A51BF8"/>
    <w:rsid w:val="00A51C88"/>
    <w:rsid w:val="00A51EFC"/>
    <w:rsid w:val="00A523E5"/>
    <w:rsid w:val="00A52771"/>
    <w:rsid w:val="00A527BB"/>
    <w:rsid w:val="00A528F6"/>
    <w:rsid w:val="00A529BA"/>
    <w:rsid w:val="00A52CCB"/>
    <w:rsid w:val="00A52F14"/>
    <w:rsid w:val="00A52F73"/>
    <w:rsid w:val="00A531DE"/>
    <w:rsid w:val="00A53258"/>
    <w:rsid w:val="00A5366D"/>
    <w:rsid w:val="00A5371F"/>
    <w:rsid w:val="00A537FF"/>
    <w:rsid w:val="00A53858"/>
    <w:rsid w:val="00A53A41"/>
    <w:rsid w:val="00A53CC3"/>
    <w:rsid w:val="00A53FB9"/>
    <w:rsid w:val="00A540C6"/>
    <w:rsid w:val="00A54402"/>
    <w:rsid w:val="00A54630"/>
    <w:rsid w:val="00A548A1"/>
    <w:rsid w:val="00A54AFC"/>
    <w:rsid w:val="00A54B74"/>
    <w:rsid w:val="00A54DA8"/>
    <w:rsid w:val="00A54DBF"/>
    <w:rsid w:val="00A54F08"/>
    <w:rsid w:val="00A55018"/>
    <w:rsid w:val="00A5591D"/>
    <w:rsid w:val="00A55A7F"/>
    <w:rsid w:val="00A55F9F"/>
    <w:rsid w:val="00A55FA1"/>
    <w:rsid w:val="00A5612B"/>
    <w:rsid w:val="00A563DF"/>
    <w:rsid w:val="00A5652F"/>
    <w:rsid w:val="00A5656C"/>
    <w:rsid w:val="00A56650"/>
    <w:rsid w:val="00A56DFF"/>
    <w:rsid w:val="00A56E78"/>
    <w:rsid w:val="00A57000"/>
    <w:rsid w:val="00A5700A"/>
    <w:rsid w:val="00A572AF"/>
    <w:rsid w:val="00A575DC"/>
    <w:rsid w:val="00A57678"/>
    <w:rsid w:val="00A57714"/>
    <w:rsid w:val="00A577A8"/>
    <w:rsid w:val="00A57C29"/>
    <w:rsid w:val="00A606A3"/>
    <w:rsid w:val="00A60C33"/>
    <w:rsid w:val="00A61056"/>
    <w:rsid w:val="00A61070"/>
    <w:rsid w:val="00A619B2"/>
    <w:rsid w:val="00A61D53"/>
    <w:rsid w:val="00A6207B"/>
    <w:rsid w:val="00A6239A"/>
    <w:rsid w:val="00A62DEB"/>
    <w:rsid w:val="00A62EC4"/>
    <w:rsid w:val="00A62F04"/>
    <w:rsid w:val="00A630AF"/>
    <w:rsid w:val="00A63517"/>
    <w:rsid w:val="00A639CE"/>
    <w:rsid w:val="00A63B05"/>
    <w:rsid w:val="00A63EFC"/>
    <w:rsid w:val="00A64447"/>
    <w:rsid w:val="00A64457"/>
    <w:rsid w:val="00A64BB6"/>
    <w:rsid w:val="00A64D3D"/>
    <w:rsid w:val="00A64F0E"/>
    <w:rsid w:val="00A652E2"/>
    <w:rsid w:val="00A6563E"/>
    <w:rsid w:val="00A65B2E"/>
    <w:rsid w:val="00A65B60"/>
    <w:rsid w:val="00A65BB5"/>
    <w:rsid w:val="00A66053"/>
    <w:rsid w:val="00A6631A"/>
    <w:rsid w:val="00A66865"/>
    <w:rsid w:val="00A66A56"/>
    <w:rsid w:val="00A66A83"/>
    <w:rsid w:val="00A66AD1"/>
    <w:rsid w:val="00A66AD3"/>
    <w:rsid w:val="00A66D95"/>
    <w:rsid w:val="00A6727F"/>
    <w:rsid w:val="00A672CB"/>
    <w:rsid w:val="00A6750C"/>
    <w:rsid w:val="00A677F5"/>
    <w:rsid w:val="00A6781F"/>
    <w:rsid w:val="00A6786A"/>
    <w:rsid w:val="00A67A33"/>
    <w:rsid w:val="00A67B8E"/>
    <w:rsid w:val="00A67DC6"/>
    <w:rsid w:val="00A67DDC"/>
    <w:rsid w:val="00A67E16"/>
    <w:rsid w:val="00A711FD"/>
    <w:rsid w:val="00A712F5"/>
    <w:rsid w:val="00A7158D"/>
    <w:rsid w:val="00A7171C"/>
    <w:rsid w:val="00A71CBD"/>
    <w:rsid w:val="00A71F29"/>
    <w:rsid w:val="00A71F41"/>
    <w:rsid w:val="00A71F7A"/>
    <w:rsid w:val="00A72259"/>
    <w:rsid w:val="00A724A8"/>
    <w:rsid w:val="00A72782"/>
    <w:rsid w:val="00A7285A"/>
    <w:rsid w:val="00A728F0"/>
    <w:rsid w:val="00A72B8C"/>
    <w:rsid w:val="00A72EB9"/>
    <w:rsid w:val="00A72EDB"/>
    <w:rsid w:val="00A72EE3"/>
    <w:rsid w:val="00A732E7"/>
    <w:rsid w:val="00A73DC7"/>
    <w:rsid w:val="00A73E28"/>
    <w:rsid w:val="00A74076"/>
    <w:rsid w:val="00A745AE"/>
    <w:rsid w:val="00A74E1B"/>
    <w:rsid w:val="00A752D3"/>
    <w:rsid w:val="00A752FB"/>
    <w:rsid w:val="00A7547F"/>
    <w:rsid w:val="00A75951"/>
    <w:rsid w:val="00A75A2C"/>
    <w:rsid w:val="00A75AF4"/>
    <w:rsid w:val="00A75FB0"/>
    <w:rsid w:val="00A76106"/>
    <w:rsid w:val="00A761EB"/>
    <w:rsid w:val="00A76796"/>
    <w:rsid w:val="00A76A4C"/>
    <w:rsid w:val="00A77384"/>
    <w:rsid w:val="00A77497"/>
    <w:rsid w:val="00A7765C"/>
    <w:rsid w:val="00A779E8"/>
    <w:rsid w:val="00A77ACF"/>
    <w:rsid w:val="00A77B9B"/>
    <w:rsid w:val="00A77C21"/>
    <w:rsid w:val="00A800D8"/>
    <w:rsid w:val="00A802F0"/>
    <w:rsid w:val="00A80B3E"/>
    <w:rsid w:val="00A80F63"/>
    <w:rsid w:val="00A8124F"/>
    <w:rsid w:val="00A81355"/>
    <w:rsid w:val="00A815B5"/>
    <w:rsid w:val="00A81946"/>
    <w:rsid w:val="00A81A3D"/>
    <w:rsid w:val="00A81CBD"/>
    <w:rsid w:val="00A81F8D"/>
    <w:rsid w:val="00A82084"/>
    <w:rsid w:val="00A82272"/>
    <w:rsid w:val="00A8265B"/>
    <w:rsid w:val="00A8274A"/>
    <w:rsid w:val="00A82A64"/>
    <w:rsid w:val="00A82AAB"/>
    <w:rsid w:val="00A83165"/>
    <w:rsid w:val="00A831C5"/>
    <w:rsid w:val="00A83D6B"/>
    <w:rsid w:val="00A83E2F"/>
    <w:rsid w:val="00A84499"/>
    <w:rsid w:val="00A84628"/>
    <w:rsid w:val="00A848BC"/>
    <w:rsid w:val="00A84931"/>
    <w:rsid w:val="00A84E26"/>
    <w:rsid w:val="00A84EC7"/>
    <w:rsid w:val="00A85138"/>
    <w:rsid w:val="00A85915"/>
    <w:rsid w:val="00A85A96"/>
    <w:rsid w:val="00A85ADF"/>
    <w:rsid w:val="00A85E0F"/>
    <w:rsid w:val="00A85EFF"/>
    <w:rsid w:val="00A86896"/>
    <w:rsid w:val="00A86A7B"/>
    <w:rsid w:val="00A86B89"/>
    <w:rsid w:val="00A86DF5"/>
    <w:rsid w:val="00A87212"/>
    <w:rsid w:val="00A87395"/>
    <w:rsid w:val="00A873D0"/>
    <w:rsid w:val="00A874C8"/>
    <w:rsid w:val="00A878F3"/>
    <w:rsid w:val="00A87A0C"/>
    <w:rsid w:val="00A87D10"/>
    <w:rsid w:val="00A87D65"/>
    <w:rsid w:val="00A90324"/>
    <w:rsid w:val="00A90436"/>
    <w:rsid w:val="00A90938"/>
    <w:rsid w:val="00A9095F"/>
    <w:rsid w:val="00A90B25"/>
    <w:rsid w:val="00A90B82"/>
    <w:rsid w:val="00A90D00"/>
    <w:rsid w:val="00A910ED"/>
    <w:rsid w:val="00A9131D"/>
    <w:rsid w:val="00A91357"/>
    <w:rsid w:val="00A917DF"/>
    <w:rsid w:val="00A9182B"/>
    <w:rsid w:val="00A918F9"/>
    <w:rsid w:val="00A91D02"/>
    <w:rsid w:val="00A91DEE"/>
    <w:rsid w:val="00A91FDE"/>
    <w:rsid w:val="00A9218E"/>
    <w:rsid w:val="00A9227B"/>
    <w:rsid w:val="00A9261E"/>
    <w:rsid w:val="00A927B6"/>
    <w:rsid w:val="00A92BA7"/>
    <w:rsid w:val="00A92C91"/>
    <w:rsid w:val="00A92E30"/>
    <w:rsid w:val="00A930F7"/>
    <w:rsid w:val="00A9325E"/>
    <w:rsid w:val="00A936A4"/>
    <w:rsid w:val="00A93848"/>
    <w:rsid w:val="00A93CE3"/>
    <w:rsid w:val="00A93E1E"/>
    <w:rsid w:val="00A94105"/>
    <w:rsid w:val="00A94347"/>
    <w:rsid w:val="00A94376"/>
    <w:rsid w:val="00A943E7"/>
    <w:rsid w:val="00A94474"/>
    <w:rsid w:val="00A949EC"/>
    <w:rsid w:val="00A949F3"/>
    <w:rsid w:val="00A94E28"/>
    <w:rsid w:val="00A950B9"/>
    <w:rsid w:val="00A951A5"/>
    <w:rsid w:val="00A95426"/>
    <w:rsid w:val="00A95C99"/>
    <w:rsid w:val="00A95E8D"/>
    <w:rsid w:val="00A95ECB"/>
    <w:rsid w:val="00A96056"/>
    <w:rsid w:val="00A960E9"/>
    <w:rsid w:val="00A96276"/>
    <w:rsid w:val="00A965D6"/>
    <w:rsid w:val="00A967A7"/>
    <w:rsid w:val="00A9681B"/>
    <w:rsid w:val="00A96C1D"/>
    <w:rsid w:val="00A96C90"/>
    <w:rsid w:val="00A96D26"/>
    <w:rsid w:val="00A97139"/>
    <w:rsid w:val="00A97585"/>
    <w:rsid w:val="00A97729"/>
    <w:rsid w:val="00A97742"/>
    <w:rsid w:val="00A97B71"/>
    <w:rsid w:val="00A97BFF"/>
    <w:rsid w:val="00A97C26"/>
    <w:rsid w:val="00A97C98"/>
    <w:rsid w:val="00A97CE4"/>
    <w:rsid w:val="00A97F1E"/>
    <w:rsid w:val="00AA0062"/>
    <w:rsid w:val="00AA0131"/>
    <w:rsid w:val="00AA0490"/>
    <w:rsid w:val="00AA05F1"/>
    <w:rsid w:val="00AA0606"/>
    <w:rsid w:val="00AA06E4"/>
    <w:rsid w:val="00AA08A6"/>
    <w:rsid w:val="00AA0994"/>
    <w:rsid w:val="00AA0B55"/>
    <w:rsid w:val="00AA1092"/>
    <w:rsid w:val="00AA1647"/>
    <w:rsid w:val="00AA1D8F"/>
    <w:rsid w:val="00AA20E5"/>
    <w:rsid w:val="00AA2288"/>
    <w:rsid w:val="00AA2998"/>
    <w:rsid w:val="00AA2E63"/>
    <w:rsid w:val="00AA34D3"/>
    <w:rsid w:val="00AA36AB"/>
    <w:rsid w:val="00AA39A6"/>
    <w:rsid w:val="00AA39D7"/>
    <w:rsid w:val="00AA3AA8"/>
    <w:rsid w:val="00AA3DEB"/>
    <w:rsid w:val="00AA3F70"/>
    <w:rsid w:val="00AA4126"/>
    <w:rsid w:val="00AA4248"/>
    <w:rsid w:val="00AA439F"/>
    <w:rsid w:val="00AA4620"/>
    <w:rsid w:val="00AA4ABA"/>
    <w:rsid w:val="00AA4D57"/>
    <w:rsid w:val="00AA4ED7"/>
    <w:rsid w:val="00AA53B8"/>
    <w:rsid w:val="00AA544F"/>
    <w:rsid w:val="00AA5676"/>
    <w:rsid w:val="00AA57CF"/>
    <w:rsid w:val="00AA5A3E"/>
    <w:rsid w:val="00AA5AC7"/>
    <w:rsid w:val="00AA5E0C"/>
    <w:rsid w:val="00AA61CF"/>
    <w:rsid w:val="00AA62A0"/>
    <w:rsid w:val="00AA62D0"/>
    <w:rsid w:val="00AA67CD"/>
    <w:rsid w:val="00AA6C89"/>
    <w:rsid w:val="00AA6E0C"/>
    <w:rsid w:val="00AA72F9"/>
    <w:rsid w:val="00AA759A"/>
    <w:rsid w:val="00AA7B5D"/>
    <w:rsid w:val="00AA7B66"/>
    <w:rsid w:val="00AA7C63"/>
    <w:rsid w:val="00AB04F7"/>
    <w:rsid w:val="00AB06E2"/>
    <w:rsid w:val="00AB0C1D"/>
    <w:rsid w:val="00AB0CED"/>
    <w:rsid w:val="00AB11C8"/>
    <w:rsid w:val="00AB138E"/>
    <w:rsid w:val="00AB1724"/>
    <w:rsid w:val="00AB1D14"/>
    <w:rsid w:val="00AB1D3E"/>
    <w:rsid w:val="00AB1D5C"/>
    <w:rsid w:val="00AB1E23"/>
    <w:rsid w:val="00AB1EBC"/>
    <w:rsid w:val="00AB2246"/>
    <w:rsid w:val="00AB2806"/>
    <w:rsid w:val="00AB2CB2"/>
    <w:rsid w:val="00AB3198"/>
    <w:rsid w:val="00AB3407"/>
    <w:rsid w:val="00AB352B"/>
    <w:rsid w:val="00AB357F"/>
    <w:rsid w:val="00AB3892"/>
    <w:rsid w:val="00AB3936"/>
    <w:rsid w:val="00AB3BD8"/>
    <w:rsid w:val="00AB3DDC"/>
    <w:rsid w:val="00AB3DFA"/>
    <w:rsid w:val="00AB4463"/>
    <w:rsid w:val="00AB44C7"/>
    <w:rsid w:val="00AB49AD"/>
    <w:rsid w:val="00AB4A1C"/>
    <w:rsid w:val="00AB4A1D"/>
    <w:rsid w:val="00AB4F01"/>
    <w:rsid w:val="00AB4F46"/>
    <w:rsid w:val="00AB51C6"/>
    <w:rsid w:val="00AB51E6"/>
    <w:rsid w:val="00AB553D"/>
    <w:rsid w:val="00AB56B2"/>
    <w:rsid w:val="00AB58ED"/>
    <w:rsid w:val="00AB5A06"/>
    <w:rsid w:val="00AB5A2C"/>
    <w:rsid w:val="00AB5F8C"/>
    <w:rsid w:val="00AB60C1"/>
    <w:rsid w:val="00AB610F"/>
    <w:rsid w:val="00AB6760"/>
    <w:rsid w:val="00AB6A76"/>
    <w:rsid w:val="00AB6AFD"/>
    <w:rsid w:val="00AB6CB1"/>
    <w:rsid w:val="00AB6FC0"/>
    <w:rsid w:val="00AB7231"/>
    <w:rsid w:val="00AB74D5"/>
    <w:rsid w:val="00AB7ED9"/>
    <w:rsid w:val="00AC01AB"/>
    <w:rsid w:val="00AC01F1"/>
    <w:rsid w:val="00AC0769"/>
    <w:rsid w:val="00AC0BCB"/>
    <w:rsid w:val="00AC0C9C"/>
    <w:rsid w:val="00AC0E05"/>
    <w:rsid w:val="00AC10DE"/>
    <w:rsid w:val="00AC136C"/>
    <w:rsid w:val="00AC184A"/>
    <w:rsid w:val="00AC19B5"/>
    <w:rsid w:val="00AC1D33"/>
    <w:rsid w:val="00AC1ED6"/>
    <w:rsid w:val="00AC207B"/>
    <w:rsid w:val="00AC25D9"/>
    <w:rsid w:val="00AC2AF5"/>
    <w:rsid w:val="00AC2E8D"/>
    <w:rsid w:val="00AC30B6"/>
    <w:rsid w:val="00AC338B"/>
    <w:rsid w:val="00AC33B2"/>
    <w:rsid w:val="00AC33C4"/>
    <w:rsid w:val="00AC3489"/>
    <w:rsid w:val="00AC354C"/>
    <w:rsid w:val="00AC36E0"/>
    <w:rsid w:val="00AC3E2F"/>
    <w:rsid w:val="00AC41B4"/>
    <w:rsid w:val="00AC41D9"/>
    <w:rsid w:val="00AC4204"/>
    <w:rsid w:val="00AC4812"/>
    <w:rsid w:val="00AC4B8F"/>
    <w:rsid w:val="00AC52B4"/>
    <w:rsid w:val="00AC52C0"/>
    <w:rsid w:val="00AC55CC"/>
    <w:rsid w:val="00AC5777"/>
    <w:rsid w:val="00AC5A1B"/>
    <w:rsid w:val="00AC5DFD"/>
    <w:rsid w:val="00AC5EFA"/>
    <w:rsid w:val="00AC612D"/>
    <w:rsid w:val="00AC64A1"/>
    <w:rsid w:val="00AC64AC"/>
    <w:rsid w:val="00AC68B0"/>
    <w:rsid w:val="00AC68C2"/>
    <w:rsid w:val="00AC6A2C"/>
    <w:rsid w:val="00AC704E"/>
    <w:rsid w:val="00AC76EF"/>
    <w:rsid w:val="00AC7798"/>
    <w:rsid w:val="00AC7AF5"/>
    <w:rsid w:val="00AC7B18"/>
    <w:rsid w:val="00AC7DE4"/>
    <w:rsid w:val="00AC7FB3"/>
    <w:rsid w:val="00AD0390"/>
    <w:rsid w:val="00AD04CA"/>
    <w:rsid w:val="00AD0756"/>
    <w:rsid w:val="00AD084D"/>
    <w:rsid w:val="00AD0A5F"/>
    <w:rsid w:val="00AD0C67"/>
    <w:rsid w:val="00AD118D"/>
    <w:rsid w:val="00AD1380"/>
    <w:rsid w:val="00AD13CD"/>
    <w:rsid w:val="00AD1606"/>
    <w:rsid w:val="00AD18EA"/>
    <w:rsid w:val="00AD19E3"/>
    <w:rsid w:val="00AD1B76"/>
    <w:rsid w:val="00AD2234"/>
    <w:rsid w:val="00AD265C"/>
    <w:rsid w:val="00AD27AA"/>
    <w:rsid w:val="00AD2803"/>
    <w:rsid w:val="00AD2E14"/>
    <w:rsid w:val="00AD2E78"/>
    <w:rsid w:val="00AD32CD"/>
    <w:rsid w:val="00AD341F"/>
    <w:rsid w:val="00AD38C7"/>
    <w:rsid w:val="00AD3EA4"/>
    <w:rsid w:val="00AD4045"/>
    <w:rsid w:val="00AD412F"/>
    <w:rsid w:val="00AD41DB"/>
    <w:rsid w:val="00AD449E"/>
    <w:rsid w:val="00AD45CC"/>
    <w:rsid w:val="00AD4934"/>
    <w:rsid w:val="00AD501B"/>
    <w:rsid w:val="00AD5083"/>
    <w:rsid w:val="00AD50AF"/>
    <w:rsid w:val="00AD51FF"/>
    <w:rsid w:val="00AD54A6"/>
    <w:rsid w:val="00AD5550"/>
    <w:rsid w:val="00AD5715"/>
    <w:rsid w:val="00AD5B83"/>
    <w:rsid w:val="00AD5BA2"/>
    <w:rsid w:val="00AD5F9A"/>
    <w:rsid w:val="00AD670E"/>
    <w:rsid w:val="00AD6DE9"/>
    <w:rsid w:val="00AD6E77"/>
    <w:rsid w:val="00AD6F82"/>
    <w:rsid w:val="00AD7235"/>
    <w:rsid w:val="00AD7414"/>
    <w:rsid w:val="00AD74BB"/>
    <w:rsid w:val="00AD7640"/>
    <w:rsid w:val="00AD7E3D"/>
    <w:rsid w:val="00AE03DC"/>
    <w:rsid w:val="00AE073D"/>
    <w:rsid w:val="00AE0A99"/>
    <w:rsid w:val="00AE0D74"/>
    <w:rsid w:val="00AE0E21"/>
    <w:rsid w:val="00AE1055"/>
    <w:rsid w:val="00AE15AD"/>
    <w:rsid w:val="00AE1A6F"/>
    <w:rsid w:val="00AE1C5E"/>
    <w:rsid w:val="00AE1CCA"/>
    <w:rsid w:val="00AE1F40"/>
    <w:rsid w:val="00AE215C"/>
    <w:rsid w:val="00AE22BE"/>
    <w:rsid w:val="00AE238B"/>
    <w:rsid w:val="00AE27B9"/>
    <w:rsid w:val="00AE29A9"/>
    <w:rsid w:val="00AE2A47"/>
    <w:rsid w:val="00AE2BA0"/>
    <w:rsid w:val="00AE2C3D"/>
    <w:rsid w:val="00AE2D07"/>
    <w:rsid w:val="00AE304D"/>
    <w:rsid w:val="00AE31C7"/>
    <w:rsid w:val="00AE3731"/>
    <w:rsid w:val="00AE3A3B"/>
    <w:rsid w:val="00AE3E66"/>
    <w:rsid w:val="00AE4013"/>
    <w:rsid w:val="00AE41EF"/>
    <w:rsid w:val="00AE41FC"/>
    <w:rsid w:val="00AE4280"/>
    <w:rsid w:val="00AE476B"/>
    <w:rsid w:val="00AE4A5A"/>
    <w:rsid w:val="00AE4B0B"/>
    <w:rsid w:val="00AE4DC3"/>
    <w:rsid w:val="00AE5318"/>
    <w:rsid w:val="00AE5496"/>
    <w:rsid w:val="00AE5548"/>
    <w:rsid w:val="00AE566B"/>
    <w:rsid w:val="00AE575C"/>
    <w:rsid w:val="00AE5985"/>
    <w:rsid w:val="00AE5A89"/>
    <w:rsid w:val="00AE5B84"/>
    <w:rsid w:val="00AE5CA3"/>
    <w:rsid w:val="00AE5CF5"/>
    <w:rsid w:val="00AE6155"/>
    <w:rsid w:val="00AE637A"/>
    <w:rsid w:val="00AE6451"/>
    <w:rsid w:val="00AE650C"/>
    <w:rsid w:val="00AE66BD"/>
    <w:rsid w:val="00AE6730"/>
    <w:rsid w:val="00AE6A0F"/>
    <w:rsid w:val="00AE6B87"/>
    <w:rsid w:val="00AE6BFD"/>
    <w:rsid w:val="00AE6DCD"/>
    <w:rsid w:val="00AE6FD1"/>
    <w:rsid w:val="00AE731D"/>
    <w:rsid w:val="00AE736B"/>
    <w:rsid w:val="00AE74D8"/>
    <w:rsid w:val="00AE75FC"/>
    <w:rsid w:val="00AE7828"/>
    <w:rsid w:val="00AE7831"/>
    <w:rsid w:val="00AE79B6"/>
    <w:rsid w:val="00AF039E"/>
    <w:rsid w:val="00AF047C"/>
    <w:rsid w:val="00AF096F"/>
    <w:rsid w:val="00AF0BD9"/>
    <w:rsid w:val="00AF0EE8"/>
    <w:rsid w:val="00AF1242"/>
    <w:rsid w:val="00AF1647"/>
    <w:rsid w:val="00AF16BA"/>
    <w:rsid w:val="00AF173C"/>
    <w:rsid w:val="00AF191C"/>
    <w:rsid w:val="00AF19C5"/>
    <w:rsid w:val="00AF1F51"/>
    <w:rsid w:val="00AF245B"/>
    <w:rsid w:val="00AF256D"/>
    <w:rsid w:val="00AF2870"/>
    <w:rsid w:val="00AF2DE2"/>
    <w:rsid w:val="00AF2F2E"/>
    <w:rsid w:val="00AF3050"/>
    <w:rsid w:val="00AF31ED"/>
    <w:rsid w:val="00AF335E"/>
    <w:rsid w:val="00AF33AB"/>
    <w:rsid w:val="00AF352E"/>
    <w:rsid w:val="00AF3748"/>
    <w:rsid w:val="00AF3F1B"/>
    <w:rsid w:val="00AF408F"/>
    <w:rsid w:val="00AF40CD"/>
    <w:rsid w:val="00AF462B"/>
    <w:rsid w:val="00AF4715"/>
    <w:rsid w:val="00AF4C52"/>
    <w:rsid w:val="00AF533E"/>
    <w:rsid w:val="00AF5397"/>
    <w:rsid w:val="00AF54E6"/>
    <w:rsid w:val="00AF5F15"/>
    <w:rsid w:val="00AF5F3E"/>
    <w:rsid w:val="00AF6063"/>
    <w:rsid w:val="00AF64DD"/>
    <w:rsid w:val="00AF6612"/>
    <w:rsid w:val="00AF6B9D"/>
    <w:rsid w:val="00AF6C5D"/>
    <w:rsid w:val="00AF6E91"/>
    <w:rsid w:val="00AF6FA6"/>
    <w:rsid w:val="00AF7111"/>
    <w:rsid w:val="00AF7146"/>
    <w:rsid w:val="00AF7242"/>
    <w:rsid w:val="00AF75A8"/>
    <w:rsid w:val="00AF782E"/>
    <w:rsid w:val="00AF79AC"/>
    <w:rsid w:val="00AF7BBF"/>
    <w:rsid w:val="00AF7C45"/>
    <w:rsid w:val="00AF7D44"/>
    <w:rsid w:val="00AF7DFD"/>
    <w:rsid w:val="00AF7E9C"/>
    <w:rsid w:val="00B003D1"/>
    <w:rsid w:val="00B004A6"/>
    <w:rsid w:val="00B00506"/>
    <w:rsid w:val="00B0054D"/>
    <w:rsid w:val="00B007D0"/>
    <w:rsid w:val="00B008DD"/>
    <w:rsid w:val="00B00C9D"/>
    <w:rsid w:val="00B00E1C"/>
    <w:rsid w:val="00B01329"/>
    <w:rsid w:val="00B0133B"/>
    <w:rsid w:val="00B01492"/>
    <w:rsid w:val="00B01591"/>
    <w:rsid w:val="00B01A72"/>
    <w:rsid w:val="00B01EF1"/>
    <w:rsid w:val="00B0200B"/>
    <w:rsid w:val="00B0202D"/>
    <w:rsid w:val="00B02035"/>
    <w:rsid w:val="00B0203A"/>
    <w:rsid w:val="00B021FA"/>
    <w:rsid w:val="00B02395"/>
    <w:rsid w:val="00B02E20"/>
    <w:rsid w:val="00B02ED0"/>
    <w:rsid w:val="00B02F8B"/>
    <w:rsid w:val="00B03365"/>
    <w:rsid w:val="00B03535"/>
    <w:rsid w:val="00B035F3"/>
    <w:rsid w:val="00B03790"/>
    <w:rsid w:val="00B037B6"/>
    <w:rsid w:val="00B037C9"/>
    <w:rsid w:val="00B03DA0"/>
    <w:rsid w:val="00B041C1"/>
    <w:rsid w:val="00B0480A"/>
    <w:rsid w:val="00B04A04"/>
    <w:rsid w:val="00B05037"/>
    <w:rsid w:val="00B05060"/>
    <w:rsid w:val="00B05AA5"/>
    <w:rsid w:val="00B05CB4"/>
    <w:rsid w:val="00B05CB8"/>
    <w:rsid w:val="00B05F04"/>
    <w:rsid w:val="00B062BF"/>
    <w:rsid w:val="00B06664"/>
    <w:rsid w:val="00B06672"/>
    <w:rsid w:val="00B067DE"/>
    <w:rsid w:val="00B0688B"/>
    <w:rsid w:val="00B068A7"/>
    <w:rsid w:val="00B06E39"/>
    <w:rsid w:val="00B06EBB"/>
    <w:rsid w:val="00B07214"/>
    <w:rsid w:val="00B0721D"/>
    <w:rsid w:val="00B074E8"/>
    <w:rsid w:val="00B079FB"/>
    <w:rsid w:val="00B1025C"/>
    <w:rsid w:val="00B103C2"/>
    <w:rsid w:val="00B10576"/>
    <w:rsid w:val="00B105BE"/>
    <w:rsid w:val="00B10786"/>
    <w:rsid w:val="00B10B12"/>
    <w:rsid w:val="00B117F6"/>
    <w:rsid w:val="00B1193B"/>
    <w:rsid w:val="00B12803"/>
    <w:rsid w:val="00B129B1"/>
    <w:rsid w:val="00B12C00"/>
    <w:rsid w:val="00B12E33"/>
    <w:rsid w:val="00B12F5D"/>
    <w:rsid w:val="00B138CF"/>
    <w:rsid w:val="00B13EC9"/>
    <w:rsid w:val="00B14143"/>
    <w:rsid w:val="00B14232"/>
    <w:rsid w:val="00B14850"/>
    <w:rsid w:val="00B151DB"/>
    <w:rsid w:val="00B1530C"/>
    <w:rsid w:val="00B15389"/>
    <w:rsid w:val="00B156F0"/>
    <w:rsid w:val="00B15C17"/>
    <w:rsid w:val="00B16242"/>
    <w:rsid w:val="00B169F8"/>
    <w:rsid w:val="00B16B56"/>
    <w:rsid w:val="00B16D24"/>
    <w:rsid w:val="00B16F68"/>
    <w:rsid w:val="00B17310"/>
    <w:rsid w:val="00B1774A"/>
    <w:rsid w:val="00B17759"/>
    <w:rsid w:val="00B178A5"/>
    <w:rsid w:val="00B17CF5"/>
    <w:rsid w:val="00B17EA4"/>
    <w:rsid w:val="00B20198"/>
    <w:rsid w:val="00B2047A"/>
    <w:rsid w:val="00B20580"/>
    <w:rsid w:val="00B2062A"/>
    <w:rsid w:val="00B20807"/>
    <w:rsid w:val="00B20809"/>
    <w:rsid w:val="00B20930"/>
    <w:rsid w:val="00B20B21"/>
    <w:rsid w:val="00B20D6E"/>
    <w:rsid w:val="00B20F98"/>
    <w:rsid w:val="00B21012"/>
    <w:rsid w:val="00B2101E"/>
    <w:rsid w:val="00B210A2"/>
    <w:rsid w:val="00B21269"/>
    <w:rsid w:val="00B217C2"/>
    <w:rsid w:val="00B21992"/>
    <w:rsid w:val="00B219E1"/>
    <w:rsid w:val="00B21BF6"/>
    <w:rsid w:val="00B21D35"/>
    <w:rsid w:val="00B21D86"/>
    <w:rsid w:val="00B21F09"/>
    <w:rsid w:val="00B22028"/>
    <w:rsid w:val="00B223A7"/>
    <w:rsid w:val="00B22597"/>
    <w:rsid w:val="00B22D84"/>
    <w:rsid w:val="00B22DF4"/>
    <w:rsid w:val="00B22F82"/>
    <w:rsid w:val="00B24136"/>
    <w:rsid w:val="00B24151"/>
    <w:rsid w:val="00B24374"/>
    <w:rsid w:val="00B243F5"/>
    <w:rsid w:val="00B247E0"/>
    <w:rsid w:val="00B24999"/>
    <w:rsid w:val="00B24A5D"/>
    <w:rsid w:val="00B24AE6"/>
    <w:rsid w:val="00B25017"/>
    <w:rsid w:val="00B25063"/>
    <w:rsid w:val="00B251BF"/>
    <w:rsid w:val="00B252BC"/>
    <w:rsid w:val="00B256F4"/>
    <w:rsid w:val="00B25A51"/>
    <w:rsid w:val="00B25BF6"/>
    <w:rsid w:val="00B25CB5"/>
    <w:rsid w:val="00B26135"/>
    <w:rsid w:val="00B263BF"/>
    <w:rsid w:val="00B26443"/>
    <w:rsid w:val="00B2672B"/>
    <w:rsid w:val="00B268F2"/>
    <w:rsid w:val="00B2694D"/>
    <w:rsid w:val="00B26FD8"/>
    <w:rsid w:val="00B27153"/>
    <w:rsid w:val="00B27462"/>
    <w:rsid w:val="00B2752B"/>
    <w:rsid w:val="00B277CF"/>
    <w:rsid w:val="00B2794F"/>
    <w:rsid w:val="00B27BD0"/>
    <w:rsid w:val="00B300D7"/>
    <w:rsid w:val="00B304A3"/>
    <w:rsid w:val="00B30AEB"/>
    <w:rsid w:val="00B31539"/>
    <w:rsid w:val="00B31B96"/>
    <w:rsid w:val="00B31EBF"/>
    <w:rsid w:val="00B32368"/>
    <w:rsid w:val="00B328D8"/>
    <w:rsid w:val="00B32CC9"/>
    <w:rsid w:val="00B32E88"/>
    <w:rsid w:val="00B32FC1"/>
    <w:rsid w:val="00B334DD"/>
    <w:rsid w:val="00B33566"/>
    <w:rsid w:val="00B3363B"/>
    <w:rsid w:val="00B33912"/>
    <w:rsid w:val="00B33C67"/>
    <w:rsid w:val="00B33EA5"/>
    <w:rsid w:val="00B3432C"/>
    <w:rsid w:val="00B3458D"/>
    <w:rsid w:val="00B34664"/>
    <w:rsid w:val="00B34778"/>
    <w:rsid w:val="00B3484D"/>
    <w:rsid w:val="00B349FB"/>
    <w:rsid w:val="00B34C2A"/>
    <w:rsid w:val="00B34C72"/>
    <w:rsid w:val="00B34DB4"/>
    <w:rsid w:val="00B34DE0"/>
    <w:rsid w:val="00B34FD0"/>
    <w:rsid w:val="00B35041"/>
    <w:rsid w:val="00B35390"/>
    <w:rsid w:val="00B356C7"/>
    <w:rsid w:val="00B35709"/>
    <w:rsid w:val="00B35EE6"/>
    <w:rsid w:val="00B35FFA"/>
    <w:rsid w:val="00B36849"/>
    <w:rsid w:val="00B36D7D"/>
    <w:rsid w:val="00B36D9D"/>
    <w:rsid w:val="00B372B3"/>
    <w:rsid w:val="00B3734B"/>
    <w:rsid w:val="00B37507"/>
    <w:rsid w:val="00B37705"/>
    <w:rsid w:val="00B3787A"/>
    <w:rsid w:val="00B37BDC"/>
    <w:rsid w:val="00B402A2"/>
    <w:rsid w:val="00B40409"/>
    <w:rsid w:val="00B4050B"/>
    <w:rsid w:val="00B408F8"/>
    <w:rsid w:val="00B40B98"/>
    <w:rsid w:val="00B40CF5"/>
    <w:rsid w:val="00B411DA"/>
    <w:rsid w:val="00B414D1"/>
    <w:rsid w:val="00B41CF1"/>
    <w:rsid w:val="00B41D13"/>
    <w:rsid w:val="00B42395"/>
    <w:rsid w:val="00B42700"/>
    <w:rsid w:val="00B4277F"/>
    <w:rsid w:val="00B42D5F"/>
    <w:rsid w:val="00B42EEA"/>
    <w:rsid w:val="00B431DD"/>
    <w:rsid w:val="00B43743"/>
    <w:rsid w:val="00B43D04"/>
    <w:rsid w:val="00B43EBE"/>
    <w:rsid w:val="00B440F0"/>
    <w:rsid w:val="00B4424B"/>
    <w:rsid w:val="00B442B7"/>
    <w:rsid w:val="00B44FB9"/>
    <w:rsid w:val="00B44FFC"/>
    <w:rsid w:val="00B453C6"/>
    <w:rsid w:val="00B45683"/>
    <w:rsid w:val="00B459CE"/>
    <w:rsid w:val="00B46244"/>
    <w:rsid w:val="00B46278"/>
    <w:rsid w:val="00B462D3"/>
    <w:rsid w:val="00B4695C"/>
    <w:rsid w:val="00B46AA5"/>
    <w:rsid w:val="00B46AC1"/>
    <w:rsid w:val="00B46E46"/>
    <w:rsid w:val="00B46EED"/>
    <w:rsid w:val="00B46F04"/>
    <w:rsid w:val="00B47078"/>
    <w:rsid w:val="00B471E3"/>
    <w:rsid w:val="00B472E0"/>
    <w:rsid w:val="00B478CB"/>
    <w:rsid w:val="00B506BB"/>
    <w:rsid w:val="00B5113E"/>
    <w:rsid w:val="00B51546"/>
    <w:rsid w:val="00B5162D"/>
    <w:rsid w:val="00B51893"/>
    <w:rsid w:val="00B51B49"/>
    <w:rsid w:val="00B51BBB"/>
    <w:rsid w:val="00B523FF"/>
    <w:rsid w:val="00B5241A"/>
    <w:rsid w:val="00B52421"/>
    <w:rsid w:val="00B52B74"/>
    <w:rsid w:val="00B52D8A"/>
    <w:rsid w:val="00B52FA1"/>
    <w:rsid w:val="00B530D5"/>
    <w:rsid w:val="00B5325E"/>
    <w:rsid w:val="00B53454"/>
    <w:rsid w:val="00B537CE"/>
    <w:rsid w:val="00B53927"/>
    <w:rsid w:val="00B53A4A"/>
    <w:rsid w:val="00B53B85"/>
    <w:rsid w:val="00B53BAD"/>
    <w:rsid w:val="00B542B9"/>
    <w:rsid w:val="00B54372"/>
    <w:rsid w:val="00B543BA"/>
    <w:rsid w:val="00B54458"/>
    <w:rsid w:val="00B54F0F"/>
    <w:rsid w:val="00B550D5"/>
    <w:rsid w:val="00B55230"/>
    <w:rsid w:val="00B552E0"/>
    <w:rsid w:val="00B55653"/>
    <w:rsid w:val="00B5593F"/>
    <w:rsid w:val="00B55E3A"/>
    <w:rsid w:val="00B55EF3"/>
    <w:rsid w:val="00B5639F"/>
    <w:rsid w:val="00B56471"/>
    <w:rsid w:val="00B56533"/>
    <w:rsid w:val="00B56AF6"/>
    <w:rsid w:val="00B56F42"/>
    <w:rsid w:val="00B57039"/>
    <w:rsid w:val="00B572C4"/>
    <w:rsid w:val="00B5741B"/>
    <w:rsid w:val="00B57454"/>
    <w:rsid w:val="00B577B6"/>
    <w:rsid w:val="00B578D0"/>
    <w:rsid w:val="00B57AE0"/>
    <w:rsid w:val="00B57C3F"/>
    <w:rsid w:val="00B57C97"/>
    <w:rsid w:val="00B57F69"/>
    <w:rsid w:val="00B600B9"/>
    <w:rsid w:val="00B600C9"/>
    <w:rsid w:val="00B602A0"/>
    <w:rsid w:val="00B604DF"/>
    <w:rsid w:val="00B607F2"/>
    <w:rsid w:val="00B60A1E"/>
    <w:rsid w:val="00B60B10"/>
    <w:rsid w:val="00B616B5"/>
    <w:rsid w:val="00B61734"/>
    <w:rsid w:val="00B618F7"/>
    <w:rsid w:val="00B620DC"/>
    <w:rsid w:val="00B62193"/>
    <w:rsid w:val="00B6257E"/>
    <w:rsid w:val="00B62795"/>
    <w:rsid w:val="00B62898"/>
    <w:rsid w:val="00B62987"/>
    <w:rsid w:val="00B62A56"/>
    <w:rsid w:val="00B62BB5"/>
    <w:rsid w:val="00B62FB9"/>
    <w:rsid w:val="00B6317D"/>
    <w:rsid w:val="00B6333A"/>
    <w:rsid w:val="00B6341C"/>
    <w:rsid w:val="00B636BB"/>
    <w:rsid w:val="00B637B2"/>
    <w:rsid w:val="00B6380E"/>
    <w:rsid w:val="00B638D2"/>
    <w:rsid w:val="00B63954"/>
    <w:rsid w:val="00B6432E"/>
    <w:rsid w:val="00B64853"/>
    <w:rsid w:val="00B64DD4"/>
    <w:rsid w:val="00B65081"/>
    <w:rsid w:val="00B650AC"/>
    <w:rsid w:val="00B65138"/>
    <w:rsid w:val="00B655CD"/>
    <w:rsid w:val="00B6580F"/>
    <w:rsid w:val="00B658EB"/>
    <w:rsid w:val="00B65EB5"/>
    <w:rsid w:val="00B65F34"/>
    <w:rsid w:val="00B66E4B"/>
    <w:rsid w:val="00B66E87"/>
    <w:rsid w:val="00B6762B"/>
    <w:rsid w:val="00B6776E"/>
    <w:rsid w:val="00B70693"/>
    <w:rsid w:val="00B709D2"/>
    <w:rsid w:val="00B70C59"/>
    <w:rsid w:val="00B70F1C"/>
    <w:rsid w:val="00B71038"/>
    <w:rsid w:val="00B7103C"/>
    <w:rsid w:val="00B710AD"/>
    <w:rsid w:val="00B710E9"/>
    <w:rsid w:val="00B7151B"/>
    <w:rsid w:val="00B71846"/>
    <w:rsid w:val="00B7199D"/>
    <w:rsid w:val="00B71A89"/>
    <w:rsid w:val="00B71C6A"/>
    <w:rsid w:val="00B72464"/>
    <w:rsid w:val="00B725B0"/>
    <w:rsid w:val="00B72749"/>
    <w:rsid w:val="00B72879"/>
    <w:rsid w:val="00B72B63"/>
    <w:rsid w:val="00B72CD8"/>
    <w:rsid w:val="00B72DB6"/>
    <w:rsid w:val="00B73091"/>
    <w:rsid w:val="00B73157"/>
    <w:rsid w:val="00B73354"/>
    <w:rsid w:val="00B73383"/>
    <w:rsid w:val="00B733C8"/>
    <w:rsid w:val="00B739DD"/>
    <w:rsid w:val="00B73BA3"/>
    <w:rsid w:val="00B73C65"/>
    <w:rsid w:val="00B74FDA"/>
    <w:rsid w:val="00B75066"/>
    <w:rsid w:val="00B75082"/>
    <w:rsid w:val="00B754B3"/>
    <w:rsid w:val="00B75819"/>
    <w:rsid w:val="00B75986"/>
    <w:rsid w:val="00B75BB7"/>
    <w:rsid w:val="00B75C8C"/>
    <w:rsid w:val="00B7649C"/>
    <w:rsid w:val="00B7652B"/>
    <w:rsid w:val="00B76788"/>
    <w:rsid w:val="00B773AF"/>
    <w:rsid w:val="00B774A2"/>
    <w:rsid w:val="00B77923"/>
    <w:rsid w:val="00B77BC3"/>
    <w:rsid w:val="00B77E52"/>
    <w:rsid w:val="00B77FC2"/>
    <w:rsid w:val="00B80600"/>
    <w:rsid w:val="00B80685"/>
    <w:rsid w:val="00B808B7"/>
    <w:rsid w:val="00B80B12"/>
    <w:rsid w:val="00B80F5D"/>
    <w:rsid w:val="00B81153"/>
    <w:rsid w:val="00B812B6"/>
    <w:rsid w:val="00B812FB"/>
    <w:rsid w:val="00B81C2B"/>
    <w:rsid w:val="00B81E37"/>
    <w:rsid w:val="00B81E57"/>
    <w:rsid w:val="00B81E71"/>
    <w:rsid w:val="00B820AF"/>
    <w:rsid w:val="00B8210C"/>
    <w:rsid w:val="00B822D4"/>
    <w:rsid w:val="00B822FC"/>
    <w:rsid w:val="00B827D7"/>
    <w:rsid w:val="00B82BB6"/>
    <w:rsid w:val="00B82CCD"/>
    <w:rsid w:val="00B83170"/>
    <w:rsid w:val="00B83446"/>
    <w:rsid w:val="00B83F92"/>
    <w:rsid w:val="00B84164"/>
    <w:rsid w:val="00B84284"/>
    <w:rsid w:val="00B84408"/>
    <w:rsid w:val="00B8490F"/>
    <w:rsid w:val="00B849B7"/>
    <w:rsid w:val="00B84E72"/>
    <w:rsid w:val="00B8539F"/>
    <w:rsid w:val="00B855F8"/>
    <w:rsid w:val="00B856F6"/>
    <w:rsid w:val="00B860B8"/>
    <w:rsid w:val="00B8617F"/>
    <w:rsid w:val="00B861E4"/>
    <w:rsid w:val="00B862E4"/>
    <w:rsid w:val="00B867EC"/>
    <w:rsid w:val="00B86B1B"/>
    <w:rsid w:val="00B86D2D"/>
    <w:rsid w:val="00B86EF5"/>
    <w:rsid w:val="00B87088"/>
    <w:rsid w:val="00B87151"/>
    <w:rsid w:val="00B87366"/>
    <w:rsid w:val="00B8746D"/>
    <w:rsid w:val="00B87716"/>
    <w:rsid w:val="00B87BC3"/>
    <w:rsid w:val="00B87BFA"/>
    <w:rsid w:val="00B87E0D"/>
    <w:rsid w:val="00B9015C"/>
    <w:rsid w:val="00B901C3"/>
    <w:rsid w:val="00B90496"/>
    <w:rsid w:val="00B905CF"/>
    <w:rsid w:val="00B90C52"/>
    <w:rsid w:val="00B90E2E"/>
    <w:rsid w:val="00B90F6B"/>
    <w:rsid w:val="00B91160"/>
    <w:rsid w:val="00B9140C"/>
    <w:rsid w:val="00B91431"/>
    <w:rsid w:val="00B91479"/>
    <w:rsid w:val="00B91551"/>
    <w:rsid w:val="00B91A5D"/>
    <w:rsid w:val="00B91D08"/>
    <w:rsid w:val="00B91D69"/>
    <w:rsid w:val="00B92004"/>
    <w:rsid w:val="00B926DE"/>
    <w:rsid w:val="00B9292D"/>
    <w:rsid w:val="00B930BC"/>
    <w:rsid w:val="00B931E1"/>
    <w:rsid w:val="00B93916"/>
    <w:rsid w:val="00B93E36"/>
    <w:rsid w:val="00B940C3"/>
    <w:rsid w:val="00B944C5"/>
    <w:rsid w:val="00B94830"/>
    <w:rsid w:val="00B94891"/>
    <w:rsid w:val="00B94B08"/>
    <w:rsid w:val="00B94CC0"/>
    <w:rsid w:val="00B95A95"/>
    <w:rsid w:val="00B95AA1"/>
    <w:rsid w:val="00B95CAB"/>
    <w:rsid w:val="00B95CD1"/>
    <w:rsid w:val="00B95FB6"/>
    <w:rsid w:val="00B960C3"/>
    <w:rsid w:val="00B962CD"/>
    <w:rsid w:val="00B965CC"/>
    <w:rsid w:val="00B9695C"/>
    <w:rsid w:val="00B96CDC"/>
    <w:rsid w:val="00B97B0F"/>
    <w:rsid w:val="00B97EEA"/>
    <w:rsid w:val="00B97FC9"/>
    <w:rsid w:val="00BA00A9"/>
    <w:rsid w:val="00BA046C"/>
    <w:rsid w:val="00BA0492"/>
    <w:rsid w:val="00BA04D5"/>
    <w:rsid w:val="00BA04FC"/>
    <w:rsid w:val="00BA06BC"/>
    <w:rsid w:val="00BA0905"/>
    <w:rsid w:val="00BA0AA6"/>
    <w:rsid w:val="00BA0AEC"/>
    <w:rsid w:val="00BA0B33"/>
    <w:rsid w:val="00BA13F1"/>
    <w:rsid w:val="00BA148E"/>
    <w:rsid w:val="00BA16EE"/>
    <w:rsid w:val="00BA17D2"/>
    <w:rsid w:val="00BA19A7"/>
    <w:rsid w:val="00BA1D2C"/>
    <w:rsid w:val="00BA2A1A"/>
    <w:rsid w:val="00BA2EE0"/>
    <w:rsid w:val="00BA3980"/>
    <w:rsid w:val="00BA4508"/>
    <w:rsid w:val="00BA4582"/>
    <w:rsid w:val="00BA49A7"/>
    <w:rsid w:val="00BA4AC3"/>
    <w:rsid w:val="00BA4D6F"/>
    <w:rsid w:val="00BA51EB"/>
    <w:rsid w:val="00BA564D"/>
    <w:rsid w:val="00BA58C2"/>
    <w:rsid w:val="00BA58FA"/>
    <w:rsid w:val="00BA5A84"/>
    <w:rsid w:val="00BA5EA6"/>
    <w:rsid w:val="00BA655E"/>
    <w:rsid w:val="00BA68D6"/>
    <w:rsid w:val="00BA68F0"/>
    <w:rsid w:val="00BA6993"/>
    <w:rsid w:val="00BA6A6E"/>
    <w:rsid w:val="00BA6C75"/>
    <w:rsid w:val="00BA6F0C"/>
    <w:rsid w:val="00BA74DB"/>
    <w:rsid w:val="00BA7907"/>
    <w:rsid w:val="00BA7B55"/>
    <w:rsid w:val="00BA7BC1"/>
    <w:rsid w:val="00BA7C03"/>
    <w:rsid w:val="00BA7DDA"/>
    <w:rsid w:val="00BB0307"/>
    <w:rsid w:val="00BB030C"/>
    <w:rsid w:val="00BB0723"/>
    <w:rsid w:val="00BB0836"/>
    <w:rsid w:val="00BB08D7"/>
    <w:rsid w:val="00BB0CA6"/>
    <w:rsid w:val="00BB0DAB"/>
    <w:rsid w:val="00BB10C1"/>
    <w:rsid w:val="00BB164F"/>
    <w:rsid w:val="00BB18DC"/>
    <w:rsid w:val="00BB19C7"/>
    <w:rsid w:val="00BB19CA"/>
    <w:rsid w:val="00BB1C3B"/>
    <w:rsid w:val="00BB21B3"/>
    <w:rsid w:val="00BB245F"/>
    <w:rsid w:val="00BB24F2"/>
    <w:rsid w:val="00BB2526"/>
    <w:rsid w:val="00BB25EE"/>
    <w:rsid w:val="00BB297D"/>
    <w:rsid w:val="00BB2F3A"/>
    <w:rsid w:val="00BB3089"/>
    <w:rsid w:val="00BB32BF"/>
    <w:rsid w:val="00BB3654"/>
    <w:rsid w:val="00BB36C1"/>
    <w:rsid w:val="00BB3E87"/>
    <w:rsid w:val="00BB474B"/>
    <w:rsid w:val="00BB4A23"/>
    <w:rsid w:val="00BB506A"/>
    <w:rsid w:val="00BB50B3"/>
    <w:rsid w:val="00BB5103"/>
    <w:rsid w:val="00BB51EA"/>
    <w:rsid w:val="00BB5378"/>
    <w:rsid w:val="00BB56C0"/>
    <w:rsid w:val="00BB594F"/>
    <w:rsid w:val="00BB59E5"/>
    <w:rsid w:val="00BB5C27"/>
    <w:rsid w:val="00BB5DF4"/>
    <w:rsid w:val="00BB60AF"/>
    <w:rsid w:val="00BB60EE"/>
    <w:rsid w:val="00BB62A1"/>
    <w:rsid w:val="00BB6769"/>
    <w:rsid w:val="00BB6875"/>
    <w:rsid w:val="00BB693B"/>
    <w:rsid w:val="00BB6E3D"/>
    <w:rsid w:val="00BB709C"/>
    <w:rsid w:val="00BB7194"/>
    <w:rsid w:val="00BB75F9"/>
    <w:rsid w:val="00BB7725"/>
    <w:rsid w:val="00BB7990"/>
    <w:rsid w:val="00BB79DD"/>
    <w:rsid w:val="00BB7D43"/>
    <w:rsid w:val="00BC0284"/>
    <w:rsid w:val="00BC093F"/>
    <w:rsid w:val="00BC09DD"/>
    <w:rsid w:val="00BC0AE0"/>
    <w:rsid w:val="00BC0B23"/>
    <w:rsid w:val="00BC1135"/>
    <w:rsid w:val="00BC11A4"/>
    <w:rsid w:val="00BC1338"/>
    <w:rsid w:val="00BC134F"/>
    <w:rsid w:val="00BC1564"/>
    <w:rsid w:val="00BC1B77"/>
    <w:rsid w:val="00BC1D09"/>
    <w:rsid w:val="00BC1E06"/>
    <w:rsid w:val="00BC1FEB"/>
    <w:rsid w:val="00BC22CF"/>
    <w:rsid w:val="00BC253E"/>
    <w:rsid w:val="00BC25BD"/>
    <w:rsid w:val="00BC2908"/>
    <w:rsid w:val="00BC2DE1"/>
    <w:rsid w:val="00BC31D2"/>
    <w:rsid w:val="00BC33B4"/>
    <w:rsid w:val="00BC34FC"/>
    <w:rsid w:val="00BC360E"/>
    <w:rsid w:val="00BC3631"/>
    <w:rsid w:val="00BC3B4D"/>
    <w:rsid w:val="00BC3E16"/>
    <w:rsid w:val="00BC3EB1"/>
    <w:rsid w:val="00BC3ED9"/>
    <w:rsid w:val="00BC419F"/>
    <w:rsid w:val="00BC41C8"/>
    <w:rsid w:val="00BC48F9"/>
    <w:rsid w:val="00BC49DE"/>
    <w:rsid w:val="00BC4A2E"/>
    <w:rsid w:val="00BC4C0C"/>
    <w:rsid w:val="00BC4C42"/>
    <w:rsid w:val="00BC4D08"/>
    <w:rsid w:val="00BC516E"/>
    <w:rsid w:val="00BC5A66"/>
    <w:rsid w:val="00BC5BDC"/>
    <w:rsid w:val="00BC6141"/>
    <w:rsid w:val="00BC6246"/>
    <w:rsid w:val="00BC64A3"/>
    <w:rsid w:val="00BC706B"/>
    <w:rsid w:val="00BC7075"/>
    <w:rsid w:val="00BC7118"/>
    <w:rsid w:val="00BC7162"/>
    <w:rsid w:val="00BC730D"/>
    <w:rsid w:val="00BC734A"/>
    <w:rsid w:val="00BC739F"/>
    <w:rsid w:val="00BC762A"/>
    <w:rsid w:val="00BC763A"/>
    <w:rsid w:val="00BC766D"/>
    <w:rsid w:val="00BC791E"/>
    <w:rsid w:val="00BC79D1"/>
    <w:rsid w:val="00BC7A9D"/>
    <w:rsid w:val="00BC7AED"/>
    <w:rsid w:val="00BC7D7D"/>
    <w:rsid w:val="00BC7E7D"/>
    <w:rsid w:val="00BC7F60"/>
    <w:rsid w:val="00BD001F"/>
    <w:rsid w:val="00BD03B1"/>
    <w:rsid w:val="00BD0660"/>
    <w:rsid w:val="00BD0733"/>
    <w:rsid w:val="00BD089F"/>
    <w:rsid w:val="00BD0978"/>
    <w:rsid w:val="00BD099F"/>
    <w:rsid w:val="00BD0ACC"/>
    <w:rsid w:val="00BD11B5"/>
    <w:rsid w:val="00BD1812"/>
    <w:rsid w:val="00BD2200"/>
    <w:rsid w:val="00BD224C"/>
    <w:rsid w:val="00BD23F4"/>
    <w:rsid w:val="00BD24AC"/>
    <w:rsid w:val="00BD2AF6"/>
    <w:rsid w:val="00BD2D6D"/>
    <w:rsid w:val="00BD2FB5"/>
    <w:rsid w:val="00BD3219"/>
    <w:rsid w:val="00BD339A"/>
    <w:rsid w:val="00BD33CD"/>
    <w:rsid w:val="00BD36A2"/>
    <w:rsid w:val="00BD3AD7"/>
    <w:rsid w:val="00BD3B6C"/>
    <w:rsid w:val="00BD3C1F"/>
    <w:rsid w:val="00BD3D82"/>
    <w:rsid w:val="00BD4206"/>
    <w:rsid w:val="00BD429E"/>
    <w:rsid w:val="00BD438E"/>
    <w:rsid w:val="00BD51FF"/>
    <w:rsid w:val="00BD535B"/>
    <w:rsid w:val="00BD542E"/>
    <w:rsid w:val="00BD5DDF"/>
    <w:rsid w:val="00BD6045"/>
    <w:rsid w:val="00BD64BC"/>
    <w:rsid w:val="00BD66AF"/>
    <w:rsid w:val="00BD66FB"/>
    <w:rsid w:val="00BD6E91"/>
    <w:rsid w:val="00BD6F89"/>
    <w:rsid w:val="00BD7198"/>
    <w:rsid w:val="00BD7443"/>
    <w:rsid w:val="00BD7DBB"/>
    <w:rsid w:val="00BD7FD7"/>
    <w:rsid w:val="00BE0212"/>
    <w:rsid w:val="00BE0554"/>
    <w:rsid w:val="00BE0620"/>
    <w:rsid w:val="00BE065E"/>
    <w:rsid w:val="00BE0AC2"/>
    <w:rsid w:val="00BE0B07"/>
    <w:rsid w:val="00BE0B3D"/>
    <w:rsid w:val="00BE0F2F"/>
    <w:rsid w:val="00BE1DAC"/>
    <w:rsid w:val="00BE1EB5"/>
    <w:rsid w:val="00BE1EDF"/>
    <w:rsid w:val="00BE2045"/>
    <w:rsid w:val="00BE21D2"/>
    <w:rsid w:val="00BE26BF"/>
    <w:rsid w:val="00BE292A"/>
    <w:rsid w:val="00BE2A28"/>
    <w:rsid w:val="00BE2DEA"/>
    <w:rsid w:val="00BE2FD8"/>
    <w:rsid w:val="00BE3070"/>
    <w:rsid w:val="00BE3519"/>
    <w:rsid w:val="00BE363C"/>
    <w:rsid w:val="00BE390B"/>
    <w:rsid w:val="00BE3B8B"/>
    <w:rsid w:val="00BE3EEA"/>
    <w:rsid w:val="00BE4420"/>
    <w:rsid w:val="00BE48A1"/>
    <w:rsid w:val="00BE5035"/>
    <w:rsid w:val="00BE52E2"/>
    <w:rsid w:val="00BE57AD"/>
    <w:rsid w:val="00BE57EB"/>
    <w:rsid w:val="00BE5AF3"/>
    <w:rsid w:val="00BE5B56"/>
    <w:rsid w:val="00BE5D26"/>
    <w:rsid w:val="00BE612E"/>
    <w:rsid w:val="00BE63CB"/>
    <w:rsid w:val="00BE666E"/>
    <w:rsid w:val="00BE6754"/>
    <w:rsid w:val="00BE68A9"/>
    <w:rsid w:val="00BE68FF"/>
    <w:rsid w:val="00BE69E0"/>
    <w:rsid w:val="00BE6BC5"/>
    <w:rsid w:val="00BE6E85"/>
    <w:rsid w:val="00BE6F42"/>
    <w:rsid w:val="00BE728B"/>
    <w:rsid w:val="00BE7754"/>
    <w:rsid w:val="00BE7892"/>
    <w:rsid w:val="00BE791D"/>
    <w:rsid w:val="00BE79A0"/>
    <w:rsid w:val="00BE7C78"/>
    <w:rsid w:val="00BE7F41"/>
    <w:rsid w:val="00BF016E"/>
    <w:rsid w:val="00BF0270"/>
    <w:rsid w:val="00BF0490"/>
    <w:rsid w:val="00BF05C6"/>
    <w:rsid w:val="00BF0ABB"/>
    <w:rsid w:val="00BF11FF"/>
    <w:rsid w:val="00BF1296"/>
    <w:rsid w:val="00BF14B2"/>
    <w:rsid w:val="00BF1A49"/>
    <w:rsid w:val="00BF1A68"/>
    <w:rsid w:val="00BF26AA"/>
    <w:rsid w:val="00BF297D"/>
    <w:rsid w:val="00BF2BD6"/>
    <w:rsid w:val="00BF3094"/>
    <w:rsid w:val="00BF309B"/>
    <w:rsid w:val="00BF33BE"/>
    <w:rsid w:val="00BF3470"/>
    <w:rsid w:val="00BF35E0"/>
    <w:rsid w:val="00BF3768"/>
    <w:rsid w:val="00BF3B1C"/>
    <w:rsid w:val="00BF3CAE"/>
    <w:rsid w:val="00BF3CFF"/>
    <w:rsid w:val="00BF3DCF"/>
    <w:rsid w:val="00BF4122"/>
    <w:rsid w:val="00BF4299"/>
    <w:rsid w:val="00BF4335"/>
    <w:rsid w:val="00BF48F3"/>
    <w:rsid w:val="00BF4AB2"/>
    <w:rsid w:val="00BF559B"/>
    <w:rsid w:val="00BF57D8"/>
    <w:rsid w:val="00BF5CB7"/>
    <w:rsid w:val="00BF5EDE"/>
    <w:rsid w:val="00BF6906"/>
    <w:rsid w:val="00BF6AE5"/>
    <w:rsid w:val="00BF6B04"/>
    <w:rsid w:val="00BF6E87"/>
    <w:rsid w:val="00BF6FF4"/>
    <w:rsid w:val="00BF74C5"/>
    <w:rsid w:val="00BF761E"/>
    <w:rsid w:val="00BF7719"/>
    <w:rsid w:val="00BF7B37"/>
    <w:rsid w:val="00BF7B6C"/>
    <w:rsid w:val="00BF7DBE"/>
    <w:rsid w:val="00C0012F"/>
    <w:rsid w:val="00C00316"/>
    <w:rsid w:val="00C00417"/>
    <w:rsid w:val="00C00542"/>
    <w:rsid w:val="00C010F0"/>
    <w:rsid w:val="00C0132E"/>
    <w:rsid w:val="00C01571"/>
    <w:rsid w:val="00C017B4"/>
    <w:rsid w:val="00C018C7"/>
    <w:rsid w:val="00C019F2"/>
    <w:rsid w:val="00C01A86"/>
    <w:rsid w:val="00C01B01"/>
    <w:rsid w:val="00C01B7D"/>
    <w:rsid w:val="00C01BAE"/>
    <w:rsid w:val="00C01E06"/>
    <w:rsid w:val="00C01E19"/>
    <w:rsid w:val="00C01E4E"/>
    <w:rsid w:val="00C01EA4"/>
    <w:rsid w:val="00C01F3F"/>
    <w:rsid w:val="00C02578"/>
    <w:rsid w:val="00C02D63"/>
    <w:rsid w:val="00C02FEE"/>
    <w:rsid w:val="00C0303A"/>
    <w:rsid w:val="00C033B1"/>
    <w:rsid w:val="00C03820"/>
    <w:rsid w:val="00C03992"/>
    <w:rsid w:val="00C03A63"/>
    <w:rsid w:val="00C03BAA"/>
    <w:rsid w:val="00C0407B"/>
    <w:rsid w:val="00C0433F"/>
    <w:rsid w:val="00C04377"/>
    <w:rsid w:val="00C04433"/>
    <w:rsid w:val="00C04474"/>
    <w:rsid w:val="00C0459F"/>
    <w:rsid w:val="00C04C04"/>
    <w:rsid w:val="00C04C26"/>
    <w:rsid w:val="00C05106"/>
    <w:rsid w:val="00C05AA6"/>
    <w:rsid w:val="00C06027"/>
    <w:rsid w:val="00C06064"/>
    <w:rsid w:val="00C060E2"/>
    <w:rsid w:val="00C061C4"/>
    <w:rsid w:val="00C062A1"/>
    <w:rsid w:val="00C0678A"/>
    <w:rsid w:val="00C069B6"/>
    <w:rsid w:val="00C06B8F"/>
    <w:rsid w:val="00C06C89"/>
    <w:rsid w:val="00C07018"/>
    <w:rsid w:val="00C071E2"/>
    <w:rsid w:val="00C079E2"/>
    <w:rsid w:val="00C079EE"/>
    <w:rsid w:val="00C07F5E"/>
    <w:rsid w:val="00C108D8"/>
    <w:rsid w:val="00C10938"/>
    <w:rsid w:val="00C10BA0"/>
    <w:rsid w:val="00C10C95"/>
    <w:rsid w:val="00C10E7B"/>
    <w:rsid w:val="00C111ED"/>
    <w:rsid w:val="00C11923"/>
    <w:rsid w:val="00C11CBA"/>
    <w:rsid w:val="00C11CE6"/>
    <w:rsid w:val="00C12983"/>
    <w:rsid w:val="00C129E2"/>
    <w:rsid w:val="00C12CCB"/>
    <w:rsid w:val="00C1308D"/>
    <w:rsid w:val="00C1311C"/>
    <w:rsid w:val="00C136BA"/>
    <w:rsid w:val="00C13975"/>
    <w:rsid w:val="00C13A91"/>
    <w:rsid w:val="00C13C85"/>
    <w:rsid w:val="00C13CFD"/>
    <w:rsid w:val="00C141A9"/>
    <w:rsid w:val="00C14229"/>
    <w:rsid w:val="00C1454A"/>
    <w:rsid w:val="00C146F6"/>
    <w:rsid w:val="00C1485C"/>
    <w:rsid w:val="00C14A20"/>
    <w:rsid w:val="00C14A2C"/>
    <w:rsid w:val="00C14DC8"/>
    <w:rsid w:val="00C14F08"/>
    <w:rsid w:val="00C151AA"/>
    <w:rsid w:val="00C15530"/>
    <w:rsid w:val="00C1565C"/>
    <w:rsid w:val="00C158F6"/>
    <w:rsid w:val="00C15973"/>
    <w:rsid w:val="00C15DAE"/>
    <w:rsid w:val="00C15F19"/>
    <w:rsid w:val="00C16419"/>
    <w:rsid w:val="00C1645C"/>
    <w:rsid w:val="00C16489"/>
    <w:rsid w:val="00C1680B"/>
    <w:rsid w:val="00C16944"/>
    <w:rsid w:val="00C16B55"/>
    <w:rsid w:val="00C16DF5"/>
    <w:rsid w:val="00C170C8"/>
    <w:rsid w:val="00C17249"/>
    <w:rsid w:val="00C17528"/>
    <w:rsid w:val="00C17646"/>
    <w:rsid w:val="00C17B50"/>
    <w:rsid w:val="00C17C10"/>
    <w:rsid w:val="00C17C4C"/>
    <w:rsid w:val="00C17D0C"/>
    <w:rsid w:val="00C207D0"/>
    <w:rsid w:val="00C20B37"/>
    <w:rsid w:val="00C20C7A"/>
    <w:rsid w:val="00C20E04"/>
    <w:rsid w:val="00C20F9C"/>
    <w:rsid w:val="00C215CE"/>
    <w:rsid w:val="00C219FF"/>
    <w:rsid w:val="00C21E53"/>
    <w:rsid w:val="00C222DA"/>
    <w:rsid w:val="00C2260C"/>
    <w:rsid w:val="00C22C46"/>
    <w:rsid w:val="00C22D11"/>
    <w:rsid w:val="00C22D6D"/>
    <w:rsid w:val="00C2303B"/>
    <w:rsid w:val="00C230B8"/>
    <w:rsid w:val="00C230F3"/>
    <w:rsid w:val="00C233AC"/>
    <w:rsid w:val="00C235D2"/>
    <w:rsid w:val="00C23808"/>
    <w:rsid w:val="00C23B3E"/>
    <w:rsid w:val="00C24437"/>
    <w:rsid w:val="00C2448D"/>
    <w:rsid w:val="00C24514"/>
    <w:rsid w:val="00C24723"/>
    <w:rsid w:val="00C24A0B"/>
    <w:rsid w:val="00C24A37"/>
    <w:rsid w:val="00C24B0E"/>
    <w:rsid w:val="00C24C02"/>
    <w:rsid w:val="00C24CED"/>
    <w:rsid w:val="00C251ED"/>
    <w:rsid w:val="00C257F5"/>
    <w:rsid w:val="00C25C03"/>
    <w:rsid w:val="00C25EED"/>
    <w:rsid w:val="00C25F3C"/>
    <w:rsid w:val="00C2611B"/>
    <w:rsid w:val="00C262C9"/>
    <w:rsid w:val="00C2633F"/>
    <w:rsid w:val="00C2642C"/>
    <w:rsid w:val="00C26718"/>
    <w:rsid w:val="00C26DD8"/>
    <w:rsid w:val="00C26DE8"/>
    <w:rsid w:val="00C270F1"/>
    <w:rsid w:val="00C273EE"/>
    <w:rsid w:val="00C275A9"/>
    <w:rsid w:val="00C27C64"/>
    <w:rsid w:val="00C27CC6"/>
    <w:rsid w:val="00C27D05"/>
    <w:rsid w:val="00C30063"/>
    <w:rsid w:val="00C300A4"/>
    <w:rsid w:val="00C300C3"/>
    <w:rsid w:val="00C3052F"/>
    <w:rsid w:val="00C30C4F"/>
    <w:rsid w:val="00C30C9B"/>
    <w:rsid w:val="00C31307"/>
    <w:rsid w:val="00C31AAC"/>
    <w:rsid w:val="00C321F9"/>
    <w:rsid w:val="00C3222C"/>
    <w:rsid w:val="00C32423"/>
    <w:rsid w:val="00C32458"/>
    <w:rsid w:val="00C324EF"/>
    <w:rsid w:val="00C32652"/>
    <w:rsid w:val="00C328B4"/>
    <w:rsid w:val="00C32BB7"/>
    <w:rsid w:val="00C32BBB"/>
    <w:rsid w:val="00C33896"/>
    <w:rsid w:val="00C338C3"/>
    <w:rsid w:val="00C3396A"/>
    <w:rsid w:val="00C33B69"/>
    <w:rsid w:val="00C33BDA"/>
    <w:rsid w:val="00C342B9"/>
    <w:rsid w:val="00C34465"/>
    <w:rsid w:val="00C3453C"/>
    <w:rsid w:val="00C34957"/>
    <w:rsid w:val="00C34B1E"/>
    <w:rsid w:val="00C34D89"/>
    <w:rsid w:val="00C35151"/>
    <w:rsid w:val="00C358D1"/>
    <w:rsid w:val="00C35D90"/>
    <w:rsid w:val="00C35E56"/>
    <w:rsid w:val="00C35F42"/>
    <w:rsid w:val="00C3626B"/>
    <w:rsid w:val="00C3679F"/>
    <w:rsid w:val="00C36D96"/>
    <w:rsid w:val="00C37180"/>
    <w:rsid w:val="00C37490"/>
    <w:rsid w:val="00C37772"/>
    <w:rsid w:val="00C37820"/>
    <w:rsid w:val="00C37855"/>
    <w:rsid w:val="00C3795F"/>
    <w:rsid w:val="00C37BDB"/>
    <w:rsid w:val="00C37DBA"/>
    <w:rsid w:val="00C37FDD"/>
    <w:rsid w:val="00C4079F"/>
    <w:rsid w:val="00C40A49"/>
    <w:rsid w:val="00C40AB1"/>
    <w:rsid w:val="00C40E56"/>
    <w:rsid w:val="00C412EF"/>
    <w:rsid w:val="00C41372"/>
    <w:rsid w:val="00C41483"/>
    <w:rsid w:val="00C417CC"/>
    <w:rsid w:val="00C41895"/>
    <w:rsid w:val="00C41F81"/>
    <w:rsid w:val="00C42042"/>
    <w:rsid w:val="00C420D9"/>
    <w:rsid w:val="00C421D0"/>
    <w:rsid w:val="00C425F5"/>
    <w:rsid w:val="00C42859"/>
    <w:rsid w:val="00C42DA5"/>
    <w:rsid w:val="00C42DDD"/>
    <w:rsid w:val="00C430BD"/>
    <w:rsid w:val="00C432C7"/>
    <w:rsid w:val="00C43326"/>
    <w:rsid w:val="00C436FB"/>
    <w:rsid w:val="00C437BD"/>
    <w:rsid w:val="00C43945"/>
    <w:rsid w:val="00C43B37"/>
    <w:rsid w:val="00C43CAD"/>
    <w:rsid w:val="00C4425A"/>
    <w:rsid w:val="00C442C5"/>
    <w:rsid w:val="00C44505"/>
    <w:rsid w:val="00C4480F"/>
    <w:rsid w:val="00C449E1"/>
    <w:rsid w:val="00C44F44"/>
    <w:rsid w:val="00C4504B"/>
    <w:rsid w:val="00C45266"/>
    <w:rsid w:val="00C45A3E"/>
    <w:rsid w:val="00C45B6C"/>
    <w:rsid w:val="00C45D49"/>
    <w:rsid w:val="00C460BD"/>
    <w:rsid w:val="00C461B0"/>
    <w:rsid w:val="00C4652F"/>
    <w:rsid w:val="00C46668"/>
    <w:rsid w:val="00C46A2E"/>
    <w:rsid w:val="00C46D19"/>
    <w:rsid w:val="00C46EB4"/>
    <w:rsid w:val="00C472D8"/>
    <w:rsid w:val="00C47379"/>
    <w:rsid w:val="00C474F8"/>
    <w:rsid w:val="00C475F4"/>
    <w:rsid w:val="00C47627"/>
    <w:rsid w:val="00C47735"/>
    <w:rsid w:val="00C479F5"/>
    <w:rsid w:val="00C47AD0"/>
    <w:rsid w:val="00C47D9D"/>
    <w:rsid w:val="00C503D8"/>
    <w:rsid w:val="00C50BDB"/>
    <w:rsid w:val="00C50CBC"/>
    <w:rsid w:val="00C50F45"/>
    <w:rsid w:val="00C51041"/>
    <w:rsid w:val="00C51100"/>
    <w:rsid w:val="00C513F6"/>
    <w:rsid w:val="00C516ED"/>
    <w:rsid w:val="00C51717"/>
    <w:rsid w:val="00C51724"/>
    <w:rsid w:val="00C51B09"/>
    <w:rsid w:val="00C52F5F"/>
    <w:rsid w:val="00C52FA0"/>
    <w:rsid w:val="00C534DD"/>
    <w:rsid w:val="00C53688"/>
    <w:rsid w:val="00C53A73"/>
    <w:rsid w:val="00C53C9B"/>
    <w:rsid w:val="00C53F2D"/>
    <w:rsid w:val="00C5418D"/>
    <w:rsid w:val="00C543D5"/>
    <w:rsid w:val="00C5449B"/>
    <w:rsid w:val="00C545E3"/>
    <w:rsid w:val="00C54689"/>
    <w:rsid w:val="00C5486F"/>
    <w:rsid w:val="00C54C29"/>
    <w:rsid w:val="00C54C30"/>
    <w:rsid w:val="00C5512A"/>
    <w:rsid w:val="00C5518A"/>
    <w:rsid w:val="00C5550D"/>
    <w:rsid w:val="00C562A7"/>
    <w:rsid w:val="00C56BBF"/>
    <w:rsid w:val="00C570E6"/>
    <w:rsid w:val="00C57334"/>
    <w:rsid w:val="00C57479"/>
    <w:rsid w:val="00C579F0"/>
    <w:rsid w:val="00C57A74"/>
    <w:rsid w:val="00C57AE8"/>
    <w:rsid w:val="00C60983"/>
    <w:rsid w:val="00C60AAA"/>
    <w:rsid w:val="00C60D58"/>
    <w:rsid w:val="00C61187"/>
    <w:rsid w:val="00C6178A"/>
    <w:rsid w:val="00C618CB"/>
    <w:rsid w:val="00C61A6A"/>
    <w:rsid w:val="00C623A3"/>
    <w:rsid w:val="00C62666"/>
    <w:rsid w:val="00C62782"/>
    <w:rsid w:val="00C6328A"/>
    <w:rsid w:val="00C6331C"/>
    <w:rsid w:val="00C63346"/>
    <w:rsid w:val="00C63C84"/>
    <w:rsid w:val="00C6452B"/>
    <w:rsid w:val="00C64B77"/>
    <w:rsid w:val="00C64B91"/>
    <w:rsid w:val="00C64C0C"/>
    <w:rsid w:val="00C64DBA"/>
    <w:rsid w:val="00C64E82"/>
    <w:rsid w:val="00C64F39"/>
    <w:rsid w:val="00C65459"/>
    <w:rsid w:val="00C65642"/>
    <w:rsid w:val="00C65A7A"/>
    <w:rsid w:val="00C65BBB"/>
    <w:rsid w:val="00C661EE"/>
    <w:rsid w:val="00C66615"/>
    <w:rsid w:val="00C66884"/>
    <w:rsid w:val="00C66993"/>
    <w:rsid w:val="00C66C39"/>
    <w:rsid w:val="00C670AB"/>
    <w:rsid w:val="00C6715E"/>
    <w:rsid w:val="00C67A0A"/>
    <w:rsid w:val="00C67B53"/>
    <w:rsid w:val="00C67B9E"/>
    <w:rsid w:val="00C67C72"/>
    <w:rsid w:val="00C67CF0"/>
    <w:rsid w:val="00C67D42"/>
    <w:rsid w:val="00C67D65"/>
    <w:rsid w:val="00C701B5"/>
    <w:rsid w:val="00C70247"/>
    <w:rsid w:val="00C703C1"/>
    <w:rsid w:val="00C7050B"/>
    <w:rsid w:val="00C70521"/>
    <w:rsid w:val="00C706EE"/>
    <w:rsid w:val="00C71753"/>
    <w:rsid w:val="00C71EB5"/>
    <w:rsid w:val="00C72062"/>
    <w:rsid w:val="00C72890"/>
    <w:rsid w:val="00C7297B"/>
    <w:rsid w:val="00C72B65"/>
    <w:rsid w:val="00C72C34"/>
    <w:rsid w:val="00C72C64"/>
    <w:rsid w:val="00C72E9B"/>
    <w:rsid w:val="00C72EA0"/>
    <w:rsid w:val="00C72EA6"/>
    <w:rsid w:val="00C72F3D"/>
    <w:rsid w:val="00C7326E"/>
    <w:rsid w:val="00C732A4"/>
    <w:rsid w:val="00C735CA"/>
    <w:rsid w:val="00C73B1B"/>
    <w:rsid w:val="00C73BC7"/>
    <w:rsid w:val="00C73E5B"/>
    <w:rsid w:val="00C74424"/>
    <w:rsid w:val="00C74692"/>
    <w:rsid w:val="00C74850"/>
    <w:rsid w:val="00C74DED"/>
    <w:rsid w:val="00C75224"/>
    <w:rsid w:val="00C756A5"/>
    <w:rsid w:val="00C75794"/>
    <w:rsid w:val="00C7608A"/>
    <w:rsid w:val="00C76110"/>
    <w:rsid w:val="00C762AE"/>
    <w:rsid w:val="00C76482"/>
    <w:rsid w:val="00C766A6"/>
    <w:rsid w:val="00C76AAE"/>
    <w:rsid w:val="00C76F0C"/>
    <w:rsid w:val="00C7702E"/>
    <w:rsid w:val="00C77317"/>
    <w:rsid w:val="00C77B3E"/>
    <w:rsid w:val="00C80194"/>
    <w:rsid w:val="00C80210"/>
    <w:rsid w:val="00C80400"/>
    <w:rsid w:val="00C807F7"/>
    <w:rsid w:val="00C80835"/>
    <w:rsid w:val="00C8088B"/>
    <w:rsid w:val="00C80891"/>
    <w:rsid w:val="00C80A6A"/>
    <w:rsid w:val="00C80DDC"/>
    <w:rsid w:val="00C80E21"/>
    <w:rsid w:val="00C81118"/>
    <w:rsid w:val="00C81831"/>
    <w:rsid w:val="00C8186C"/>
    <w:rsid w:val="00C81D8A"/>
    <w:rsid w:val="00C82276"/>
    <w:rsid w:val="00C8228C"/>
    <w:rsid w:val="00C82341"/>
    <w:rsid w:val="00C826F7"/>
    <w:rsid w:val="00C82913"/>
    <w:rsid w:val="00C82938"/>
    <w:rsid w:val="00C82C62"/>
    <w:rsid w:val="00C82F6C"/>
    <w:rsid w:val="00C832FD"/>
    <w:rsid w:val="00C8353B"/>
    <w:rsid w:val="00C83B2A"/>
    <w:rsid w:val="00C83C44"/>
    <w:rsid w:val="00C83EFF"/>
    <w:rsid w:val="00C84062"/>
    <w:rsid w:val="00C84714"/>
    <w:rsid w:val="00C84787"/>
    <w:rsid w:val="00C8503F"/>
    <w:rsid w:val="00C852A7"/>
    <w:rsid w:val="00C8559A"/>
    <w:rsid w:val="00C85799"/>
    <w:rsid w:val="00C860E9"/>
    <w:rsid w:val="00C86373"/>
    <w:rsid w:val="00C863FE"/>
    <w:rsid w:val="00C864CE"/>
    <w:rsid w:val="00C869EB"/>
    <w:rsid w:val="00C86A84"/>
    <w:rsid w:val="00C86BEB"/>
    <w:rsid w:val="00C86CBA"/>
    <w:rsid w:val="00C86D6B"/>
    <w:rsid w:val="00C86D71"/>
    <w:rsid w:val="00C87348"/>
    <w:rsid w:val="00C876FF"/>
    <w:rsid w:val="00C87782"/>
    <w:rsid w:val="00C87A2F"/>
    <w:rsid w:val="00C87B61"/>
    <w:rsid w:val="00C87BE3"/>
    <w:rsid w:val="00C87DC1"/>
    <w:rsid w:val="00C9035A"/>
    <w:rsid w:val="00C90420"/>
    <w:rsid w:val="00C90438"/>
    <w:rsid w:val="00C9063E"/>
    <w:rsid w:val="00C90764"/>
    <w:rsid w:val="00C9079A"/>
    <w:rsid w:val="00C908DB"/>
    <w:rsid w:val="00C909C8"/>
    <w:rsid w:val="00C90A6F"/>
    <w:rsid w:val="00C90FE8"/>
    <w:rsid w:val="00C90FF1"/>
    <w:rsid w:val="00C9122E"/>
    <w:rsid w:val="00C9161F"/>
    <w:rsid w:val="00C9164E"/>
    <w:rsid w:val="00C91675"/>
    <w:rsid w:val="00C91845"/>
    <w:rsid w:val="00C91B9C"/>
    <w:rsid w:val="00C92166"/>
    <w:rsid w:val="00C926BD"/>
    <w:rsid w:val="00C928C5"/>
    <w:rsid w:val="00C9299B"/>
    <w:rsid w:val="00C92BF2"/>
    <w:rsid w:val="00C92D63"/>
    <w:rsid w:val="00C92E01"/>
    <w:rsid w:val="00C92F8D"/>
    <w:rsid w:val="00C93035"/>
    <w:rsid w:val="00C93094"/>
    <w:rsid w:val="00C936FD"/>
    <w:rsid w:val="00C93B18"/>
    <w:rsid w:val="00C93C37"/>
    <w:rsid w:val="00C9416C"/>
    <w:rsid w:val="00C9422D"/>
    <w:rsid w:val="00C949A4"/>
    <w:rsid w:val="00C94C7F"/>
    <w:rsid w:val="00C95054"/>
    <w:rsid w:val="00C95110"/>
    <w:rsid w:val="00C9538F"/>
    <w:rsid w:val="00C9550F"/>
    <w:rsid w:val="00C95666"/>
    <w:rsid w:val="00C957A4"/>
    <w:rsid w:val="00C95BEA"/>
    <w:rsid w:val="00C9608D"/>
    <w:rsid w:val="00C96387"/>
    <w:rsid w:val="00C965B8"/>
    <w:rsid w:val="00C96696"/>
    <w:rsid w:val="00C96744"/>
    <w:rsid w:val="00C969BA"/>
    <w:rsid w:val="00C96B75"/>
    <w:rsid w:val="00C96C00"/>
    <w:rsid w:val="00C96ED8"/>
    <w:rsid w:val="00C97049"/>
    <w:rsid w:val="00C97898"/>
    <w:rsid w:val="00C97F98"/>
    <w:rsid w:val="00CA02F2"/>
    <w:rsid w:val="00CA03F9"/>
    <w:rsid w:val="00CA0408"/>
    <w:rsid w:val="00CA04EE"/>
    <w:rsid w:val="00CA0615"/>
    <w:rsid w:val="00CA06D5"/>
    <w:rsid w:val="00CA0733"/>
    <w:rsid w:val="00CA07FD"/>
    <w:rsid w:val="00CA0A04"/>
    <w:rsid w:val="00CA0DF4"/>
    <w:rsid w:val="00CA11F3"/>
    <w:rsid w:val="00CA1442"/>
    <w:rsid w:val="00CA149F"/>
    <w:rsid w:val="00CA14DC"/>
    <w:rsid w:val="00CA18CF"/>
    <w:rsid w:val="00CA1DAF"/>
    <w:rsid w:val="00CA1F81"/>
    <w:rsid w:val="00CA225A"/>
    <w:rsid w:val="00CA2428"/>
    <w:rsid w:val="00CA25A4"/>
    <w:rsid w:val="00CA2769"/>
    <w:rsid w:val="00CA2B4B"/>
    <w:rsid w:val="00CA2C08"/>
    <w:rsid w:val="00CA2D13"/>
    <w:rsid w:val="00CA2FEF"/>
    <w:rsid w:val="00CA300A"/>
    <w:rsid w:val="00CA31E0"/>
    <w:rsid w:val="00CA3D1B"/>
    <w:rsid w:val="00CA3E81"/>
    <w:rsid w:val="00CA41A2"/>
    <w:rsid w:val="00CA427F"/>
    <w:rsid w:val="00CA42AD"/>
    <w:rsid w:val="00CA43BE"/>
    <w:rsid w:val="00CA4431"/>
    <w:rsid w:val="00CA44B1"/>
    <w:rsid w:val="00CA4727"/>
    <w:rsid w:val="00CA4744"/>
    <w:rsid w:val="00CA4904"/>
    <w:rsid w:val="00CA4ECE"/>
    <w:rsid w:val="00CA50BF"/>
    <w:rsid w:val="00CA5158"/>
    <w:rsid w:val="00CA524B"/>
    <w:rsid w:val="00CA5379"/>
    <w:rsid w:val="00CA53C1"/>
    <w:rsid w:val="00CA5619"/>
    <w:rsid w:val="00CA574F"/>
    <w:rsid w:val="00CA5D33"/>
    <w:rsid w:val="00CA5DEA"/>
    <w:rsid w:val="00CA5EE1"/>
    <w:rsid w:val="00CA5F0D"/>
    <w:rsid w:val="00CA5FE2"/>
    <w:rsid w:val="00CA6254"/>
    <w:rsid w:val="00CA63C1"/>
    <w:rsid w:val="00CA6616"/>
    <w:rsid w:val="00CA6BE9"/>
    <w:rsid w:val="00CA6C11"/>
    <w:rsid w:val="00CA6E2F"/>
    <w:rsid w:val="00CA6F45"/>
    <w:rsid w:val="00CA73D6"/>
    <w:rsid w:val="00CA7416"/>
    <w:rsid w:val="00CA7AE9"/>
    <w:rsid w:val="00CB045B"/>
    <w:rsid w:val="00CB0602"/>
    <w:rsid w:val="00CB0696"/>
    <w:rsid w:val="00CB0847"/>
    <w:rsid w:val="00CB0858"/>
    <w:rsid w:val="00CB0975"/>
    <w:rsid w:val="00CB09F5"/>
    <w:rsid w:val="00CB0B18"/>
    <w:rsid w:val="00CB0C09"/>
    <w:rsid w:val="00CB0DEE"/>
    <w:rsid w:val="00CB108A"/>
    <w:rsid w:val="00CB1175"/>
    <w:rsid w:val="00CB133B"/>
    <w:rsid w:val="00CB1375"/>
    <w:rsid w:val="00CB1410"/>
    <w:rsid w:val="00CB1591"/>
    <w:rsid w:val="00CB15D7"/>
    <w:rsid w:val="00CB1904"/>
    <w:rsid w:val="00CB259E"/>
    <w:rsid w:val="00CB266E"/>
    <w:rsid w:val="00CB28A7"/>
    <w:rsid w:val="00CB312B"/>
    <w:rsid w:val="00CB3201"/>
    <w:rsid w:val="00CB34F3"/>
    <w:rsid w:val="00CB3661"/>
    <w:rsid w:val="00CB3C20"/>
    <w:rsid w:val="00CB458B"/>
    <w:rsid w:val="00CB46AE"/>
    <w:rsid w:val="00CB48C0"/>
    <w:rsid w:val="00CB4BFB"/>
    <w:rsid w:val="00CB4D40"/>
    <w:rsid w:val="00CB4E3E"/>
    <w:rsid w:val="00CB51B5"/>
    <w:rsid w:val="00CB5A9B"/>
    <w:rsid w:val="00CB5AFE"/>
    <w:rsid w:val="00CB5C1A"/>
    <w:rsid w:val="00CB618C"/>
    <w:rsid w:val="00CB6333"/>
    <w:rsid w:val="00CB6470"/>
    <w:rsid w:val="00CB65F2"/>
    <w:rsid w:val="00CB67FD"/>
    <w:rsid w:val="00CB6953"/>
    <w:rsid w:val="00CB6C86"/>
    <w:rsid w:val="00CB6EA5"/>
    <w:rsid w:val="00CB7170"/>
    <w:rsid w:val="00CB72AA"/>
    <w:rsid w:val="00CB74C4"/>
    <w:rsid w:val="00CB790C"/>
    <w:rsid w:val="00CB7AAE"/>
    <w:rsid w:val="00CB7F6D"/>
    <w:rsid w:val="00CC02C8"/>
    <w:rsid w:val="00CC0313"/>
    <w:rsid w:val="00CC0616"/>
    <w:rsid w:val="00CC0BEB"/>
    <w:rsid w:val="00CC0C5D"/>
    <w:rsid w:val="00CC1087"/>
    <w:rsid w:val="00CC1263"/>
    <w:rsid w:val="00CC15FF"/>
    <w:rsid w:val="00CC166B"/>
    <w:rsid w:val="00CC1D58"/>
    <w:rsid w:val="00CC206C"/>
    <w:rsid w:val="00CC29A0"/>
    <w:rsid w:val="00CC2E9D"/>
    <w:rsid w:val="00CC315B"/>
    <w:rsid w:val="00CC3506"/>
    <w:rsid w:val="00CC35BB"/>
    <w:rsid w:val="00CC3633"/>
    <w:rsid w:val="00CC41A4"/>
    <w:rsid w:val="00CC4265"/>
    <w:rsid w:val="00CC444D"/>
    <w:rsid w:val="00CC45B2"/>
    <w:rsid w:val="00CC46CA"/>
    <w:rsid w:val="00CC4B03"/>
    <w:rsid w:val="00CC4E02"/>
    <w:rsid w:val="00CC4F5F"/>
    <w:rsid w:val="00CC53A0"/>
    <w:rsid w:val="00CC57B3"/>
    <w:rsid w:val="00CC594B"/>
    <w:rsid w:val="00CC5A5D"/>
    <w:rsid w:val="00CC5C42"/>
    <w:rsid w:val="00CC5E69"/>
    <w:rsid w:val="00CC650A"/>
    <w:rsid w:val="00CC66DF"/>
    <w:rsid w:val="00CC6B09"/>
    <w:rsid w:val="00CC6D6E"/>
    <w:rsid w:val="00CC7052"/>
    <w:rsid w:val="00CC708C"/>
    <w:rsid w:val="00CC7157"/>
    <w:rsid w:val="00CC7530"/>
    <w:rsid w:val="00CC7577"/>
    <w:rsid w:val="00CC7A79"/>
    <w:rsid w:val="00CC7AE1"/>
    <w:rsid w:val="00CC7C98"/>
    <w:rsid w:val="00CD0060"/>
    <w:rsid w:val="00CD01CC"/>
    <w:rsid w:val="00CD027C"/>
    <w:rsid w:val="00CD0419"/>
    <w:rsid w:val="00CD0AF6"/>
    <w:rsid w:val="00CD0BF3"/>
    <w:rsid w:val="00CD0BF6"/>
    <w:rsid w:val="00CD12CD"/>
    <w:rsid w:val="00CD1305"/>
    <w:rsid w:val="00CD15BD"/>
    <w:rsid w:val="00CD1961"/>
    <w:rsid w:val="00CD1EDF"/>
    <w:rsid w:val="00CD2347"/>
    <w:rsid w:val="00CD2A15"/>
    <w:rsid w:val="00CD2B04"/>
    <w:rsid w:val="00CD2CF3"/>
    <w:rsid w:val="00CD2F84"/>
    <w:rsid w:val="00CD302F"/>
    <w:rsid w:val="00CD30CB"/>
    <w:rsid w:val="00CD3201"/>
    <w:rsid w:val="00CD32F9"/>
    <w:rsid w:val="00CD35A7"/>
    <w:rsid w:val="00CD3643"/>
    <w:rsid w:val="00CD37FB"/>
    <w:rsid w:val="00CD3B44"/>
    <w:rsid w:val="00CD422B"/>
    <w:rsid w:val="00CD4625"/>
    <w:rsid w:val="00CD4729"/>
    <w:rsid w:val="00CD480E"/>
    <w:rsid w:val="00CD4F6E"/>
    <w:rsid w:val="00CD539A"/>
    <w:rsid w:val="00CD542E"/>
    <w:rsid w:val="00CD5501"/>
    <w:rsid w:val="00CD5727"/>
    <w:rsid w:val="00CD61FD"/>
    <w:rsid w:val="00CD6251"/>
    <w:rsid w:val="00CD62C2"/>
    <w:rsid w:val="00CD641B"/>
    <w:rsid w:val="00CD64C9"/>
    <w:rsid w:val="00CD68AB"/>
    <w:rsid w:val="00CD697C"/>
    <w:rsid w:val="00CD6BDC"/>
    <w:rsid w:val="00CD748E"/>
    <w:rsid w:val="00CD7582"/>
    <w:rsid w:val="00CD75B8"/>
    <w:rsid w:val="00CD76E3"/>
    <w:rsid w:val="00CD7779"/>
    <w:rsid w:val="00CD77E0"/>
    <w:rsid w:val="00CD792E"/>
    <w:rsid w:val="00CE03E4"/>
    <w:rsid w:val="00CE077F"/>
    <w:rsid w:val="00CE0AD0"/>
    <w:rsid w:val="00CE134E"/>
    <w:rsid w:val="00CE158D"/>
    <w:rsid w:val="00CE16FC"/>
    <w:rsid w:val="00CE1829"/>
    <w:rsid w:val="00CE195E"/>
    <w:rsid w:val="00CE1E6B"/>
    <w:rsid w:val="00CE2089"/>
    <w:rsid w:val="00CE2116"/>
    <w:rsid w:val="00CE2254"/>
    <w:rsid w:val="00CE2480"/>
    <w:rsid w:val="00CE25C4"/>
    <w:rsid w:val="00CE2786"/>
    <w:rsid w:val="00CE2B30"/>
    <w:rsid w:val="00CE2CB3"/>
    <w:rsid w:val="00CE2CF0"/>
    <w:rsid w:val="00CE2D7B"/>
    <w:rsid w:val="00CE2FDE"/>
    <w:rsid w:val="00CE3071"/>
    <w:rsid w:val="00CE342A"/>
    <w:rsid w:val="00CE3556"/>
    <w:rsid w:val="00CE3746"/>
    <w:rsid w:val="00CE378E"/>
    <w:rsid w:val="00CE3AF1"/>
    <w:rsid w:val="00CE3D0C"/>
    <w:rsid w:val="00CE40EC"/>
    <w:rsid w:val="00CE445A"/>
    <w:rsid w:val="00CE47FA"/>
    <w:rsid w:val="00CE492F"/>
    <w:rsid w:val="00CE4EC9"/>
    <w:rsid w:val="00CE503D"/>
    <w:rsid w:val="00CE50F4"/>
    <w:rsid w:val="00CE533E"/>
    <w:rsid w:val="00CE54FF"/>
    <w:rsid w:val="00CE57A2"/>
    <w:rsid w:val="00CE58C1"/>
    <w:rsid w:val="00CE5CB7"/>
    <w:rsid w:val="00CE63A4"/>
    <w:rsid w:val="00CE64FA"/>
    <w:rsid w:val="00CE6718"/>
    <w:rsid w:val="00CE6869"/>
    <w:rsid w:val="00CE68D0"/>
    <w:rsid w:val="00CE7F9E"/>
    <w:rsid w:val="00CF00E7"/>
    <w:rsid w:val="00CF0185"/>
    <w:rsid w:val="00CF0A7C"/>
    <w:rsid w:val="00CF0B4D"/>
    <w:rsid w:val="00CF0B86"/>
    <w:rsid w:val="00CF0CD0"/>
    <w:rsid w:val="00CF0FC4"/>
    <w:rsid w:val="00CF1245"/>
    <w:rsid w:val="00CF1358"/>
    <w:rsid w:val="00CF171C"/>
    <w:rsid w:val="00CF172A"/>
    <w:rsid w:val="00CF17F0"/>
    <w:rsid w:val="00CF19BF"/>
    <w:rsid w:val="00CF1B08"/>
    <w:rsid w:val="00CF1D76"/>
    <w:rsid w:val="00CF2079"/>
    <w:rsid w:val="00CF2370"/>
    <w:rsid w:val="00CF2518"/>
    <w:rsid w:val="00CF29BE"/>
    <w:rsid w:val="00CF2A7F"/>
    <w:rsid w:val="00CF2D03"/>
    <w:rsid w:val="00CF2D43"/>
    <w:rsid w:val="00CF2E5C"/>
    <w:rsid w:val="00CF308B"/>
    <w:rsid w:val="00CF3144"/>
    <w:rsid w:val="00CF315B"/>
    <w:rsid w:val="00CF3407"/>
    <w:rsid w:val="00CF3C7A"/>
    <w:rsid w:val="00CF3D04"/>
    <w:rsid w:val="00CF3F82"/>
    <w:rsid w:val="00CF4645"/>
    <w:rsid w:val="00CF46C2"/>
    <w:rsid w:val="00CF47B0"/>
    <w:rsid w:val="00CF47D3"/>
    <w:rsid w:val="00CF49CC"/>
    <w:rsid w:val="00CF4B2E"/>
    <w:rsid w:val="00CF4D48"/>
    <w:rsid w:val="00CF4DB8"/>
    <w:rsid w:val="00CF4E96"/>
    <w:rsid w:val="00CF515E"/>
    <w:rsid w:val="00CF5174"/>
    <w:rsid w:val="00CF525F"/>
    <w:rsid w:val="00CF5657"/>
    <w:rsid w:val="00CF5658"/>
    <w:rsid w:val="00CF56F8"/>
    <w:rsid w:val="00CF5949"/>
    <w:rsid w:val="00CF5BA1"/>
    <w:rsid w:val="00CF5BDA"/>
    <w:rsid w:val="00CF5BE5"/>
    <w:rsid w:val="00CF5C33"/>
    <w:rsid w:val="00CF5DDC"/>
    <w:rsid w:val="00CF5F19"/>
    <w:rsid w:val="00CF5FAB"/>
    <w:rsid w:val="00CF6132"/>
    <w:rsid w:val="00CF6568"/>
    <w:rsid w:val="00CF65F5"/>
    <w:rsid w:val="00CF685D"/>
    <w:rsid w:val="00CF69E1"/>
    <w:rsid w:val="00CF6D95"/>
    <w:rsid w:val="00CF7A90"/>
    <w:rsid w:val="00D0011C"/>
    <w:rsid w:val="00D00156"/>
    <w:rsid w:val="00D00432"/>
    <w:rsid w:val="00D00B17"/>
    <w:rsid w:val="00D01164"/>
    <w:rsid w:val="00D0122D"/>
    <w:rsid w:val="00D01555"/>
    <w:rsid w:val="00D01566"/>
    <w:rsid w:val="00D01641"/>
    <w:rsid w:val="00D01A93"/>
    <w:rsid w:val="00D01CB3"/>
    <w:rsid w:val="00D023D9"/>
    <w:rsid w:val="00D0251E"/>
    <w:rsid w:val="00D0271E"/>
    <w:rsid w:val="00D02D64"/>
    <w:rsid w:val="00D034CC"/>
    <w:rsid w:val="00D035E1"/>
    <w:rsid w:val="00D0363A"/>
    <w:rsid w:val="00D03DD5"/>
    <w:rsid w:val="00D0423A"/>
    <w:rsid w:val="00D04A91"/>
    <w:rsid w:val="00D04E88"/>
    <w:rsid w:val="00D05343"/>
    <w:rsid w:val="00D055B0"/>
    <w:rsid w:val="00D05B41"/>
    <w:rsid w:val="00D05BFA"/>
    <w:rsid w:val="00D060D4"/>
    <w:rsid w:val="00D06338"/>
    <w:rsid w:val="00D0672E"/>
    <w:rsid w:val="00D06AFD"/>
    <w:rsid w:val="00D07918"/>
    <w:rsid w:val="00D07B4F"/>
    <w:rsid w:val="00D104D1"/>
    <w:rsid w:val="00D10A9A"/>
    <w:rsid w:val="00D10C5C"/>
    <w:rsid w:val="00D10D8F"/>
    <w:rsid w:val="00D110AD"/>
    <w:rsid w:val="00D11277"/>
    <w:rsid w:val="00D11348"/>
    <w:rsid w:val="00D114DD"/>
    <w:rsid w:val="00D119EA"/>
    <w:rsid w:val="00D11B20"/>
    <w:rsid w:val="00D11B54"/>
    <w:rsid w:val="00D1215E"/>
    <w:rsid w:val="00D12178"/>
    <w:rsid w:val="00D12368"/>
    <w:rsid w:val="00D1286E"/>
    <w:rsid w:val="00D12C43"/>
    <w:rsid w:val="00D12DF9"/>
    <w:rsid w:val="00D12FD4"/>
    <w:rsid w:val="00D132BA"/>
    <w:rsid w:val="00D13363"/>
    <w:rsid w:val="00D134F9"/>
    <w:rsid w:val="00D135A1"/>
    <w:rsid w:val="00D13789"/>
    <w:rsid w:val="00D138D6"/>
    <w:rsid w:val="00D13E96"/>
    <w:rsid w:val="00D13F35"/>
    <w:rsid w:val="00D14137"/>
    <w:rsid w:val="00D144CE"/>
    <w:rsid w:val="00D147E9"/>
    <w:rsid w:val="00D14830"/>
    <w:rsid w:val="00D14A22"/>
    <w:rsid w:val="00D15163"/>
    <w:rsid w:val="00D1566B"/>
    <w:rsid w:val="00D15868"/>
    <w:rsid w:val="00D15C09"/>
    <w:rsid w:val="00D16098"/>
    <w:rsid w:val="00D16228"/>
    <w:rsid w:val="00D162BD"/>
    <w:rsid w:val="00D163E0"/>
    <w:rsid w:val="00D1662C"/>
    <w:rsid w:val="00D168A8"/>
    <w:rsid w:val="00D16D07"/>
    <w:rsid w:val="00D16D6B"/>
    <w:rsid w:val="00D16D85"/>
    <w:rsid w:val="00D172DF"/>
    <w:rsid w:val="00D177B5"/>
    <w:rsid w:val="00D17E83"/>
    <w:rsid w:val="00D20147"/>
    <w:rsid w:val="00D203D4"/>
    <w:rsid w:val="00D2041E"/>
    <w:rsid w:val="00D2051F"/>
    <w:rsid w:val="00D2070E"/>
    <w:rsid w:val="00D207F0"/>
    <w:rsid w:val="00D208BA"/>
    <w:rsid w:val="00D20C47"/>
    <w:rsid w:val="00D21074"/>
    <w:rsid w:val="00D21088"/>
    <w:rsid w:val="00D213A5"/>
    <w:rsid w:val="00D21701"/>
    <w:rsid w:val="00D217B6"/>
    <w:rsid w:val="00D218A2"/>
    <w:rsid w:val="00D218B7"/>
    <w:rsid w:val="00D21F7B"/>
    <w:rsid w:val="00D22342"/>
    <w:rsid w:val="00D2240B"/>
    <w:rsid w:val="00D22492"/>
    <w:rsid w:val="00D224FA"/>
    <w:rsid w:val="00D227B3"/>
    <w:rsid w:val="00D22986"/>
    <w:rsid w:val="00D22BA7"/>
    <w:rsid w:val="00D22C46"/>
    <w:rsid w:val="00D2373E"/>
    <w:rsid w:val="00D238E7"/>
    <w:rsid w:val="00D23A9D"/>
    <w:rsid w:val="00D23ADF"/>
    <w:rsid w:val="00D23C30"/>
    <w:rsid w:val="00D23D3F"/>
    <w:rsid w:val="00D23FD4"/>
    <w:rsid w:val="00D24548"/>
    <w:rsid w:val="00D24562"/>
    <w:rsid w:val="00D247D3"/>
    <w:rsid w:val="00D248F5"/>
    <w:rsid w:val="00D24A37"/>
    <w:rsid w:val="00D24B71"/>
    <w:rsid w:val="00D24BD7"/>
    <w:rsid w:val="00D25364"/>
    <w:rsid w:val="00D263BE"/>
    <w:rsid w:val="00D264E8"/>
    <w:rsid w:val="00D2656F"/>
    <w:rsid w:val="00D26909"/>
    <w:rsid w:val="00D26A96"/>
    <w:rsid w:val="00D2725B"/>
    <w:rsid w:val="00D2726C"/>
    <w:rsid w:val="00D273B7"/>
    <w:rsid w:val="00D276C3"/>
    <w:rsid w:val="00D27725"/>
    <w:rsid w:val="00D27C0A"/>
    <w:rsid w:val="00D300E5"/>
    <w:rsid w:val="00D30373"/>
    <w:rsid w:val="00D303C5"/>
    <w:rsid w:val="00D30477"/>
    <w:rsid w:val="00D30B0A"/>
    <w:rsid w:val="00D30CC8"/>
    <w:rsid w:val="00D30D62"/>
    <w:rsid w:val="00D3117D"/>
    <w:rsid w:val="00D31221"/>
    <w:rsid w:val="00D31B1A"/>
    <w:rsid w:val="00D31CBC"/>
    <w:rsid w:val="00D31F37"/>
    <w:rsid w:val="00D322E8"/>
    <w:rsid w:val="00D32D79"/>
    <w:rsid w:val="00D32E0F"/>
    <w:rsid w:val="00D33A74"/>
    <w:rsid w:val="00D33E0D"/>
    <w:rsid w:val="00D3404A"/>
    <w:rsid w:val="00D3449C"/>
    <w:rsid w:val="00D3493B"/>
    <w:rsid w:val="00D34B00"/>
    <w:rsid w:val="00D35090"/>
    <w:rsid w:val="00D35BA8"/>
    <w:rsid w:val="00D35CA9"/>
    <w:rsid w:val="00D35D60"/>
    <w:rsid w:val="00D35EA7"/>
    <w:rsid w:val="00D35F66"/>
    <w:rsid w:val="00D3602E"/>
    <w:rsid w:val="00D361D1"/>
    <w:rsid w:val="00D36AC6"/>
    <w:rsid w:val="00D36EEC"/>
    <w:rsid w:val="00D3714B"/>
    <w:rsid w:val="00D3718F"/>
    <w:rsid w:val="00D3724F"/>
    <w:rsid w:val="00D374D0"/>
    <w:rsid w:val="00D375FE"/>
    <w:rsid w:val="00D37704"/>
    <w:rsid w:val="00D37911"/>
    <w:rsid w:val="00D3794C"/>
    <w:rsid w:val="00D37A69"/>
    <w:rsid w:val="00D37CCD"/>
    <w:rsid w:val="00D401C1"/>
    <w:rsid w:val="00D402D7"/>
    <w:rsid w:val="00D40439"/>
    <w:rsid w:val="00D40484"/>
    <w:rsid w:val="00D40707"/>
    <w:rsid w:val="00D409BD"/>
    <w:rsid w:val="00D40D52"/>
    <w:rsid w:val="00D40DA3"/>
    <w:rsid w:val="00D40DCE"/>
    <w:rsid w:val="00D41310"/>
    <w:rsid w:val="00D41355"/>
    <w:rsid w:val="00D416FA"/>
    <w:rsid w:val="00D417EF"/>
    <w:rsid w:val="00D41AF8"/>
    <w:rsid w:val="00D41B4C"/>
    <w:rsid w:val="00D41C26"/>
    <w:rsid w:val="00D420F1"/>
    <w:rsid w:val="00D42272"/>
    <w:rsid w:val="00D4276D"/>
    <w:rsid w:val="00D429BA"/>
    <w:rsid w:val="00D42EF6"/>
    <w:rsid w:val="00D42F82"/>
    <w:rsid w:val="00D42FDE"/>
    <w:rsid w:val="00D430BF"/>
    <w:rsid w:val="00D432AA"/>
    <w:rsid w:val="00D433CA"/>
    <w:rsid w:val="00D43530"/>
    <w:rsid w:val="00D435E5"/>
    <w:rsid w:val="00D43604"/>
    <w:rsid w:val="00D43643"/>
    <w:rsid w:val="00D43776"/>
    <w:rsid w:val="00D437AD"/>
    <w:rsid w:val="00D43829"/>
    <w:rsid w:val="00D43A16"/>
    <w:rsid w:val="00D43E19"/>
    <w:rsid w:val="00D43F78"/>
    <w:rsid w:val="00D446B2"/>
    <w:rsid w:val="00D44785"/>
    <w:rsid w:val="00D44AF3"/>
    <w:rsid w:val="00D44C8D"/>
    <w:rsid w:val="00D44ECE"/>
    <w:rsid w:val="00D44F42"/>
    <w:rsid w:val="00D45157"/>
    <w:rsid w:val="00D455AA"/>
    <w:rsid w:val="00D4611C"/>
    <w:rsid w:val="00D46511"/>
    <w:rsid w:val="00D4683D"/>
    <w:rsid w:val="00D468A2"/>
    <w:rsid w:val="00D468E5"/>
    <w:rsid w:val="00D46D2F"/>
    <w:rsid w:val="00D4756D"/>
    <w:rsid w:val="00D476BC"/>
    <w:rsid w:val="00D4781D"/>
    <w:rsid w:val="00D4792A"/>
    <w:rsid w:val="00D50007"/>
    <w:rsid w:val="00D500BC"/>
    <w:rsid w:val="00D500CC"/>
    <w:rsid w:val="00D50671"/>
    <w:rsid w:val="00D50878"/>
    <w:rsid w:val="00D50C1D"/>
    <w:rsid w:val="00D510AA"/>
    <w:rsid w:val="00D51327"/>
    <w:rsid w:val="00D515F8"/>
    <w:rsid w:val="00D51B16"/>
    <w:rsid w:val="00D51CD4"/>
    <w:rsid w:val="00D51D05"/>
    <w:rsid w:val="00D51E53"/>
    <w:rsid w:val="00D51F69"/>
    <w:rsid w:val="00D522E9"/>
    <w:rsid w:val="00D526AB"/>
    <w:rsid w:val="00D5277E"/>
    <w:rsid w:val="00D529DC"/>
    <w:rsid w:val="00D52F1C"/>
    <w:rsid w:val="00D53146"/>
    <w:rsid w:val="00D532AB"/>
    <w:rsid w:val="00D5352E"/>
    <w:rsid w:val="00D539B9"/>
    <w:rsid w:val="00D53D08"/>
    <w:rsid w:val="00D54021"/>
    <w:rsid w:val="00D540C5"/>
    <w:rsid w:val="00D548D3"/>
    <w:rsid w:val="00D54A1F"/>
    <w:rsid w:val="00D54D10"/>
    <w:rsid w:val="00D54DD2"/>
    <w:rsid w:val="00D54E38"/>
    <w:rsid w:val="00D54F05"/>
    <w:rsid w:val="00D54FDB"/>
    <w:rsid w:val="00D55286"/>
    <w:rsid w:val="00D55B69"/>
    <w:rsid w:val="00D55F9E"/>
    <w:rsid w:val="00D55FC8"/>
    <w:rsid w:val="00D561B0"/>
    <w:rsid w:val="00D56206"/>
    <w:rsid w:val="00D562A0"/>
    <w:rsid w:val="00D56393"/>
    <w:rsid w:val="00D564C7"/>
    <w:rsid w:val="00D56804"/>
    <w:rsid w:val="00D56872"/>
    <w:rsid w:val="00D56D93"/>
    <w:rsid w:val="00D57055"/>
    <w:rsid w:val="00D571A8"/>
    <w:rsid w:val="00D5724D"/>
    <w:rsid w:val="00D57440"/>
    <w:rsid w:val="00D57ADA"/>
    <w:rsid w:val="00D57D40"/>
    <w:rsid w:val="00D57E60"/>
    <w:rsid w:val="00D57E67"/>
    <w:rsid w:val="00D57EB7"/>
    <w:rsid w:val="00D6033C"/>
    <w:rsid w:val="00D603EB"/>
    <w:rsid w:val="00D60404"/>
    <w:rsid w:val="00D6042E"/>
    <w:rsid w:val="00D60494"/>
    <w:rsid w:val="00D6075B"/>
    <w:rsid w:val="00D607A3"/>
    <w:rsid w:val="00D608F1"/>
    <w:rsid w:val="00D60A09"/>
    <w:rsid w:val="00D60E6C"/>
    <w:rsid w:val="00D6115C"/>
    <w:rsid w:val="00D6121C"/>
    <w:rsid w:val="00D61285"/>
    <w:rsid w:val="00D61428"/>
    <w:rsid w:val="00D61AE4"/>
    <w:rsid w:val="00D61C5F"/>
    <w:rsid w:val="00D61EB0"/>
    <w:rsid w:val="00D62048"/>
    <w:rsid w:val="00D621E8"/>
    <w:rsid w:val="00D63141"/>
    <w:rsid w:val="00D639DB"/>
    <w:rsid w:val="00D63B4F"/>
    <w:rsid w:val="00D6414A"/>
    <w:rsid w:val="00D64366"/>
    <w:rsid w:val="00D643C4"/>
    <w:rsid w:val="00D64CDA"/>
    <w:rsid w:val="00D64E53"/>
    <w:rsid w:val="00D64F40"/>
    <w:rsid w:val="00D650E9"/>
    <w:rsid w:val="00D65142"/>
    <w:rsid w:val="00D6526C"/>
    <w:rsid w:val="00D657B9"/>
    <w:rsid w:val="00D658C6"/>
    <w:rsid w:val="00D65D2C"/>
    <w:rsid w:val="00D65D93"/>
    <w:rsid w:val="00D65F0B"/>
    <w:rsid w:val="00D660BD"/>
    <w:rsid w:val="00D661C4"/>
    <w:rsid w:val="00D663D3"/>
    <w:rsid w:val="00D6684D"/>
    <w:rsid w:val="00D66DD6"/>
    <w:rsid w:val="00D66FA0"/>
    <w:rsid w:val="00D67551"/>
    <w:rsid w:val="00D6786F"/>
    <w:rsid w:val="00D6790D"/>
    <w:rsid w:val="00D700AE"/>
    <w:rsid w:val="00D704F3"/>
    <w:rsid w:val="00D7078C"/>
    <w:rsid w:val="00D70A18"/>
    <w:rsid w:val="00D70DA1"/>
    <w:rsid w:val="00D71082"/>
    <w:rsid w:val="00D71B37"/>
    <w:rsid w:val="00D7206C"/>
    <w:rsid w:val="00D72228"/>
    <w:rsid w:val="00D7228F"/>
    <w:rsid w:val="00D72540"/>
    <w:rsid w:val="00D726AA"/>
    <w:rsid w:val="00D727CF"/>
    <w:rsid w:val="00D7286C"/>
    <w:rsid w:val="00D72E6E"/>
    <w:rsid w:val="00D734C2"/>
    <w:rsid w:val="00D73BCD"/>
    <w:rsid w:val="00D73C8F"/>
    <w:rsid w:val="00D747C8"/>
    <w:rsid w:val="00D74A36"/>
    <w:rsid w:val="00D74AE8"/>
    <w:rsid w:val="00D74AFD"/>
    <w:rsid w:val="00D74C0F"/>
    <w:rsid w:val="00D74D33"/>
    <w:rsid w:val="00D74D6E"/>
    <w:rsid w:val="00D7567A"/>
    <w:rsid w:val="00D756C2"/>
    <w:rsid w:val="00D758EB"/>
    <w:rsid w:val="00D75B70"/>
    <w:rsid w:val="00D75C69"/>
    <w:rsid w:val="00D75FBC"/>
    <w:rsid w:val="00D7620B"/>
    <w:rsid w:val="00D7620E"/>
    <w:rsid w:val="00D763EB"/>
    <w:rsid w:val="00D763F9"/>
    <w:rsid w:val="00D765AA"/>
    <w:rsid w:val="00D765CE"/>
    <w:rsid w:val="00D77194"/>
    <w:rsid w:val="00D7742A"/>
    <w:rsid w:val="00D7742F"/>
    <w:rsid w:val="00D774F5"/>
    <w:rsid w:val="00D77AB0"/>
    <w:rsid w:val="00D77ACC"/>
    <w:rsid w:val="00D77BFA"/>
    <w:rsid w:val="00D77F79"/>
    <w:rsid w:val="00D801E2"/>
    <w:rsid w:val="00D802E5"/>
    <w:rsid w:val="00D804FB"/>
    <w:rsid w:val="00D8055C"/>
    <w:rsid w:val="00D8073C"/>
    <w:rsid w:val="00D807EA"/>
    <w:rsid w:val="00D80821"/>
    <w:rsid w:val="00D80CA2"/>
    <w:rsid w:val="00D811BF"/>
    <w:rsid w:val="00D812AE"/>
    <w:rsid w:val="00D815F3"/>
    <w:rsid w:val="00D81905"/>
    <w:rsid w:val="00D81F7D"/>
    <w:rsid w:val="00D82040"/>
    <w:rsid w:val="00D82263"/>
    <w:rsid w:val="00D8261C"/>
    <w:rsid w:val="00D826F2"/>
    <w:rsid w:val="00D8271C"/>
    <w:rsid w:val="00D82871"/>
    <w:rsid w:val="00D82A05"/>
    <w:rsid w:val="00D82D2A"/>
    <w:rsid w:val="00D8308A"/>
    <w:rsid w:val="00D8343A"/>
    <w:rsid w:val="00D83571"/>
    <w:rsid w:val="00D83945"/>
    <w:rsid w:val="00D839CD"/>
    <w:rsid w:val="00D83A65"/>
    <w:rsid w:val="00D83B93"/>
    <w:rsid w:val="00D83D6C"/>
    <w:rsid w:val="00D83D76"/>
    <w:rsid w:val="00D83D9B"/>
    <w:rsid w:val="00D83F04"/>
    <w:rsid w:val="00D8431D"/>
    <w:rsid w:val="00D8445C"/>
    <w:rsid w:val="00D845FB"/>
    <w:rsid w:val="00D847EA"/>
    <w:rsid w:val="00D84B12"/>
    <w:rsid w:val="00D84F0A"/>
    <w:rsid w:val="00D853E3"/>
    <w:rsid w:val="00D85DA3"/>
    <w:rsid w:val="00D85F5B"/>
    <w:rsid w:val="00D86A5A"/>
    <w:rsid w:val="00D86EB5"/>
    <w:rsid w:val="00D870C0"/>
    <w:rsid w:val="00D87610"/>
    <w:rsid w:val="00D876AF"/>
    <w:rsid w:val="00D8798C"/>
    <w:rsid w:val="00D87DDD"/>
    <w:rsid w:val="00D90429"/>
    <w:rsid w:val="00D9063F"/>
    <w:rsid w:val="00D90659"/>
    <w:rsid w:val="00D90868"/>
    <w:rsid w:val="00D90B62"/>
    <w:rsid w:val="00D90F87"/>
    <w:rsid w:val="00D91169"/>
    <w:rsid w:val="00D922EF"/>
    <w:rsid w:val="00D926D8"/>
    <w:rsid w:val="00D92791"/>
    <w:rsid w:val="00D92EF6"/>
    <w:rsid w:val="00D93735"/>
    <w:rsid w:val="00D9373D"/>
    <w:rsid w:val="00D93A6A"/>
    <w:rsid w:val="00D93BA4"/>
    <w:rsid w:val="00D93BF8"/>
    <w:rsid w:val="00D93C9F"/>
    <w:rsid w:val="00D93CD8"/>
    <w:rsid w:val="00D9411E"/>
    <w:rsid w:val="00D94211"/>
    <w:rsid w:val="00D94354"/>
    <w:rsid w:val="00D944EE"/>
    <w:rsid w:val="00D947CD"/>
    <w:rsid w:val="00D94B05"/>
    <w:rsid w:val="00D94B85"/>
    <w:rsid w:val="00D94D41"/>
    <w:rsid w:val="00D94E8F"/>
    <w:rsid w:val="00D94F65"/>
    <w:rsid w:val="00D9540A"/>
    <w:rsid w:val="00D95574"/>
    <w:rsid w:val="00D959C2"/>
    <w:rsid w:val="00D95E65"/>
    <w:rsid w:val="00D96378"/>
    <w:rsid w:val="00D9664C"/>
    <w:rsid w:val="00D9671F"/>
    <w:rsid w:val="00D96CDE"/>
    <w:rsid w:val="00D96FE9"/>
    <w:rsid w:val="00D97045"/>
    <w:rsid w:val="00D970A4"/>
    <w:rsid w:val="00D97ABB"/>
    <w:rsid w:val="00D97C25"/>
    <w:rsid w:val="00D97DC8"/>
    <w:rsid w:val="00DA01D1"/>
    <w:rsid w:val="00DA03B1"/>
    <w:rsid w:val="00DA0484"/>
    <w:rsid w:val="00DA04D0"/>
    <w:rsid w:val="00DA0706"/>
    <w:rsid w:val="00DA0C3A"/>
    <w:rsid w:val="00DA12E0"/>
    <w:rsid w:val="00DA147D"/>
    <w:rsid w:val="00DA1558"/>
    <w:rsid w:val="00DA1910"/>
    <w:rsid w:val="00DA1A47"/>
    <w:rsid w:val="00DA1BE3"/>
    <w:rsid w:val="00DA1CC3"/>
    <w:rsid w:val="00DA1EA9"/>
    <w:rsid w:val="00DA28ED"/>
    <w:rsid w:val="00DA2AF6"/>
    <w:rsid w:val="00DA2BC5"/>
    <w:rsid w:val="00DA2C80"/>
    <w:rsid w:val="00DA2E9A"/>
    <w:rsid w:val="00DA2E9B"/>
    <w:rsid w:val="00DA34C2"/>
    <w:rsid w:val="00DA34C3"/>
    <w:rsid w:val="00DA3629"/>
    <w:rsid w:val="00DA3638"/>
    <w:rsid w:val="00DA38CD"/>
    <w:rsid w:val="00DA3CD4"/>
    <w:rsid w:val="00DA3D32"/>
    <w:rsid w:val="00DA4065"/>
    <w:rsid w:val="00DA4409"/>
    <w:rsid w:val="00DA46C7"/>
    <w:rsid w:val="00DA4E35"/>
    <w:rsid w:val="00DA4ECD"/>
    <w:rsid w:val="00DA55F0"/>
    <w:rsid w:val="00DA5987"/>
    <w:rsid w:val="00DA5D3C"/>
    <w:rsid w:val="00DA6199"/>
    <w:rsid w:val="00DA6517"/>
    <w:rsid w:val="00DA660F"/>
    <w:rsid w:val="00DA6A26"/>
    <w:rsid w:val="00DA6A2F"/>
    <w:rsid w:val="00DA724B"/>
    <w:rsid w:val="00DA73BA"/>
    <w:rsid w:val="00DA7A36"/>
    <w:rsid w:val="00DB04F0"/>
    <w:rsid w:val="00DB074A"/>
    <w:rsid w:val="00DB0963"/>
    <w:rsid w:val="00DB0DD7"/>
    <w:rsid w:val="00DB0F39"/>
    <w:rsid w:val="00DB1396"/>
    <w:rsid w:val="00DB14A1"/>
    <w:rsid w:val="00DB1673"/>
    <w:rsid w:val="00DB1B3A"/>
    <w:rsid w:val="00DB1FCD"/>
    <w:rsid w:val="00DB230C"/>
    <w:rsid w:val="00DB296E"/>
    <w:rsid w:val="00DB29D8"/>
    <w:rsid w:val="00DB2CC7"/>
    <w:rsid w:val="00DB2F80"/>
    <w:rsid w:val="00DB2FD1"/>
    <w:rsid w:val="00DB3373"/>
    <w:rsid w:val="00DB3B30"/>
    <w:rsid w:val="00DB3F15"/>
    <w:rsid w:val="00DB4009"/>
    <w:rsid w:val="00DB4E7B"/>
    <w:rsid w:val="00DB510F"/>
    <w:rsid w:val="00DB522C"/>
    <w:rsid w:val="00DB54EF"/>
    <w:rsid w:val="00DB5603"/>
    <w:rsid w:val="00DB57BC"/>
    <w:rsid w:val="00DB590A"/>
    <w:rsid w:val="00DB5E1A"/>
    <w:rsid w:val="00DB5FA6"/>
    <w:rsid w:val="00DB5FE5"/>
    <w:rsid w:val="00DB6625"/>
    <w:rsid w:val="00DB6C76"/>
    <w:rsid w:val="00DB729C"/>
    <w:rsid w:val="00DB75BE"/>
    <w:rsid w:val="00DB7896"/>
    <w:rsid w:val="00DB78F1"/>
    <w:rsid w:val="00DB7BA8"/>
    <w:rsid w:val="00DB7D79"/>
    <w:rsid w:val="00DB7E26"/>
    <w:rsid w:val="00DB7E59"/>
    <w:rsid w:val="00DB7EF1"/>
    <w:rsid w:val="00DB7F94"/>
    <w:rsid w:val="00DB7FCD"/>
    <w:rsid w:val="00DC06B5"/>
    <w:rsid w:val="00DC082F"/>
    <w:rsid w:val="00DC0939"/>
    <w:rsid w:val="00DC0AAD"/>
    <w:rsid w:val="00DC0C22"/>
    <w:rsid w:val="00DC108F"/>
    <w:rsid w:val="00DC10E5"/>
    <w:rsid w:val="00DC156E"/>
    <w:rsid w:val="00DC18A0"/>
    <w:rsid w:val="00DC1BDE"/>
    <w:rsid w:val="00DC1C46"/>
    <w:rsid w:val="00DC2139"/>
    <w:rsid w:val="00DC239E"/>
    <w:rsid w:val="00DC2464"/>
    <w:rsid w:val="00DC274A"/>
    <w:rsid w:val="00DC2BC2"/>
    <w:rsid w:val="00DC2C28"/>
    <w:rsid w:val="00DC2D37"/>
    <w:rsid w:val="00DC2D81"/>
    <w:rsid w:val="00DC3090"/>
    <w:rsid w:val="00DC309E"/>
    <w:rsid w:val="00DC357D"/>
    <w:rsid w:val="00DC37E8"/>
    <w:rsid w:val="00DC3AD5"/>
    <w:rsid w:val="00DC3B56"/>
    <w:rsid w:val="00DC3D7F"/>
    <w:rsid w:val="00DC439B"/>
    <w:rsid w:val="00DC45BC"/>
    <w:rsid w:val="00DC4770"/>
    <w:rsid w:val="00DC4A10"/>
    <w:rsid w:val="00DC4B2C"/>
    <w:rsid w:val="00DC4B55"/>
    <w:rsid w:val="00DC535B"/>
    <w:rsid w:val="00DC54B1"/>
    <w:rsid w:val="00DC5EB6"/>
    <w:rsid w:val="00DC61E6"/>
    <w:rsid w:val="00DC6310"/>
    <w:rsid w:val="00DC631E"/>
    <w:rsid w:val="00DC67AE"/>
    <w:rsid w:val="00DC6903"/>
    <w:rsid w:val="00DC6D57"/>
    <w:rsid w:val="00DC6FB6"/>
    <w:rsid w:val="00DC6FF8"/>
    <w:rsid w:val="00DC7151"/>
    <w:rsid w:val="00DC7361"/>
    <w:rsid w:val="00DC73B4"/>
    <w:rsid w:val="00DC74D9"/>
    <w:rsid w:val="00DC7849"/>
    <w:rsid w:val="00DC7CF3"/>
    <w:rsid w:val="00DD04F6"/>
    <w:rsid w:val="00DD081E"/>
    <w:rsid w:val="00DD105A"/>
    <w:rsid w:val="00DD10C7"/>
    <w:rsid w:val="00DD116C"/>
    <w:rsid w:val="00DD14F4"/>
    <w:rsid w:val="00DD1B1D"/>
    <w:rsid w:val="00DD1CE0"/>
    <w:rsid w:val="00DD2174"/>
    <w:rsid w:val="00DD24B4"/>
    <w:rsid w:val="00DD2BF2"/>
    <w:rsid w:val="00DD2C12"/>
    <w:rsid w:val="00DD319F"/>
    <w:rsid w:val="00DD3296"/>
    <w:rsid w:val="00DD32AC"/>
    <w:rsid w:val="00DD3352"/>
    <w:rsid w:val="00DD3479"/>
    <w:rsid w:val="00DD34DF"/>
    <w:rsid w:val="00DD3657"/>
    <w:rsid w:val="00DD428C"/>
    <w:rsid w:val="00DD4398"/>
    <w:rsid w:val="00DD44D2"/>
    <w:rsid w:val="00DD48D8"/>
    <w:rsid w:val="00DD4B10"/>
    <w:rsid w:val="00DD4BC0"/>
    <w:rsid w:val="00DD4CAE"/>
    <w:rsid w:val="00DD4D45"/>
    <w:rsid w:val="00DD5020"/>
    <w:rsid w:val="00DD513C"/>
    <w:rsid w:val="00DD525B"/>
    <w:rsid w:val="00DD54FA"/>
    <w:rsid w:val="00DD58E3"/>
    <w:rsid w:val="00DD5F3D"/>
    <w:rsid w:val="00DD6148"/>
    <w:rsid w:val="00DD6788"/>
    <w:rsid w:val="00DD6835"/>
    <w:rsid w:val="00DD7082"/>
    <w:rsid w:val="00DD70FD"/>
    <w:rsid w:val="00DD7455"/>
    <w:rsid w:val="00DD7AD0"/>
    <w:rsid w:val="00DD7DCC"/>
    <w:rsid w:val="00DE088A"/>
    <w:rsid w:val="00DE1106"/>
    <w:rsid w:val="00DE112C"/>
    <w:rsid w:val="00DE1259"/>
    <w:rsid w:val="00DE1301"/>
    <w:rsid w:val="00DE152A"/>
    <w:rsid w:val="00DE16D9"/>
    <w:rsid w:val="00DE175E"/>
    <w:rsid w:val="00DE1A26"/>
    <w:rsid w:val="00DE1C56"/>
    <w:rsid w:val="00DE1F44"/>
    <w:rsid w:val="00DE2069"/>
    <w:rsid w:val="00DE208C"/>
    <w:rsid w:val="00DE2137"/>
    <w:rsid w:val="00DE268B"/>
    <w:rsid w:val="00DE2794"/>
    <w:rsid w:val="00DE2A2E"/>
    <w:rsid w:val="00DE2C64"/>
    <w:rsid w:val="00DE2CF7"/>
    <w:rsid w:val="00DE33E6"/>
    <w:rsid w:val="00DE347E"/>
    <w:rsid w:val="00DE3549"/>
    <w:rsid w:val="00DE36DF"/>
    <w:rsid w:val="00DE3A83"/>
    <w:rsid w:val="00DE3C74"/>
    <w:rsid w:val="00DE3E1B"/>
    <w:rsid w:val="00DE42DF"/>
    <w:rsid w:val="00DE43D2"/>
    <w:rsid w:val="00DE43E1"/>
    <w:rsid w:val="00DE4846"/>
    <w:rsid w:val="00DE4952"/>
    <w:rsid w:val="00DE4993"/>
    <w:rsid w:val="00DE52A7"/>
    <w:rsid w:val="00DE58D2"/>
    <w:rsid w:val="00DE5B5E"/>
    <w:rsid w:val="00DE5D9C"/>
    <w:rsid w:val="00DE5EA6"/>
    <w:rsid w:val="00DE64FE"/>
    <w:rsid w:val="00DE6533"/>
    <w:rsid w:val="00DE656D"/>
    <w:rsid w:val="00DE6C0B"/>
    <w:rsid w:val="00DE6F5E"/>
    <w:rsid w:val="00DE7201"/>
    <w:rsid w:val="00DE75F1"/>
    <w:rsid w:val="00DE7EAE"/>
    <w:rsid w:val="00DE7EF1"/>
    <w:rsid w:val="00DE7FEE"/>
    <w:rsid w:val="00DF064B"/>
    <w:rsid w:val="00DF0728"/>
    <w:rsid w:val="00DF0F7C"/>
    <w:rsid w:val="00DF10B3"/>
    <w:rsid w:val="00DF1283"/>
    <w:rsid w:val="00DF1510"/>
    <w:rsid w:val="00DF1681"/>
    <w:rsid w:val="00DF18B7"/>
    <w:rsid w:val="00DF19D7"/>
    <w:rsid w:val="00DF1E71"/>
    <w:rsid w:val="00DF21D5"/>
    <w:rsid w:val="00DF277A"/>
    <w:rsid w:val="00DF27AA"/>
    <w:rsid w:val="00DF2996"/>
    <w:rsid w:val="00DF2A1D"/>
    <w:rsid w:val="00DF2A97"/>
    <w:rsid w:val="00DF2B1E"/>
    <w:rsid w:val="00DF2C28"/>
    <w:rsid w:val="00DF2EB0"/>
    <w:rsid w:val="00DF356C"/>
    <w:rsid w:val="00DF3823"/>
    <w:rsid w:val="00DF39D2"/>
    <w:rsid w:val="00DF3C2D"/>
    <w:rsid w:val="00DF3CE4"/>
    <w:rsid w:val="00DF3E65"/>
    <w:rsid w:val="00DF4322"/>
    <w:rsid w:val="00DF4371"/>
    <w:rsid w:val="00DF4CAA"/>
    <w:rsid w:val="00DF4D4D"/>
    <w:rsid w:val="00DF4E44"/>
    <w:rsid w:val="00DF5157"/>
    <w:rsid w:val="00DF521E"/>
    <w:rsid w:val="00DF5E53"/>
    <w:rsid w:val="00DF63B9"/>
    <w:rsid w:val="00DF6448"/>
    <w:rsid w:val="00DF6A98"/>
    <w:rsid w:val="00DF73B4"/>
    <w:rsid w:val="00DF74A7"/>
    <w:rsid w:val="00DF7C5C"/>
    <w:rsid w:val="00DF7D4B"/>
    <w:rsid w:val="00DF7F2A"/>
    <w:rsid w:val="00DF7F7B"/>
    <w:rsid w:val="00E0021E"/>
    <w:rsid w:val="00E0047E"/>
    <w:rsid w:val="00E004E8"/>
    <w:rsid w:val="00E004EC"/>
    <w:rsid w:val="00E00594"/>
    <w:rsid w:val="00E00735"/>
    <w:rsid w:val="00E00872"/>
    <w:rsid w:val="00E00B28"/>
    <w:rsid w:val="00E00BD3"/>
    <w:rsid w:val="00E010EA"/>
    <w:rsid w:val="00E01286"/>
    <w:rsid w:val="00E01832"/>
    <w:rsid w:val="00E01A48"/>
    <w:rsid w:val="00E01FFD"/>
    <w:rsid w:val="00E02909"/>
    <w:rsid w:val="00E02F33"/>
    <w:rsid w:val="00E03409"/>
    <w:rsid w:val="00E0377A"/>
    <w:rsid w:val="00E03864"/>
    <w:rsid w:val="00E03F82"/>
    <w:rsid w:val="00E0481A"/>
    <w:rsid w:val="00E0481E"/>
    <w:rsid w:val="00E04888"/>
    <w:rsid w:val="00E04B98"/>
    <w:rsid w:val="00E04C58"/>
    <w:rsid w:val="00E05379"/>
    <w:rsid w:val="00E056C5"/>
    <w:rsid w:val="00E057C0"/>
    <w:rsid w:val="00E05E6A"/>
    <w:rsid w:val="00E05FBB"/>
    <w:rsid w:val="00E06204"/>
    <w:rsid w:val="00E068D9"/>
    <w:rsid w:val="00E0695A"/>
    <w:rsid w:val="00E06C29"/>
    <w:rsid w:val="00E06DD6"/>
    <w:rsid w:val="00E07423"/>
    <w:rsid w:val="00E077FA"/>
    <w:rsid w:val="00E07879"/>
    <w:rsid w:val="00E07DA0"/>
    <w:rsid w:val="00E07DD2"/>
    <w:rsid w:val="00E10059"/>
    <w:rsid w:val="00E10441"/>
    <w:rsid w:val="00E10A6C"/>
    <w:rsid w:val="00E10B5D"/>
    <w:rsid w:val="00E110A2"/>
    <w:rsid w:val="00E11132"/>
    <w:rsid w:val="00E11321"/>
    <w:rsid w:val="00E113CD"/>
    <w:rsid w:val="00E114C0"/>
    <w:rsid w:val="00E11AB6"/>
    <w:rsid w:val="00E11D8C"/>
    <w:rsid w:val="00E1225D"/>
    <w:rsid w:val="00E1273E"/>
    <w:rsid w:val="00E12B49"/>
    <w:rsid w:val="00E136FB"/>
    <w:rsid w:val="00E1373F"/>
    <w:rsid w:val="00E13934"/>
    <w:rsid w:val="00E140EA"/>
    <w:rsid w:val="00E142D2"/>
    <w:rsid w:val="00E14323"/>
    <w:rsid w:val="00E143F4"/>
    <w:rsid w:val="00E14460"/>
    <w:rsid w:val="00E14874"/>
    <w:rsid w:val="00E149F2"/>
    <w:rsid w:val="00E14BEC"/>
    <w:rsid w:val="00E15083"/>
    <w:rsid w:val="00E15829"/>
    <w:rsid w:val="00E15D6B"/>
    <w:rsid w:val="00E15EBE"/>
    <w:rsid w:val="00E16386"/>
    <w:rsid w:val="00E1678D"/>
    <w:rsid w:val="00E167FD"/>
    <w:rsid w:val="00E17A7E"/>
    <w:rsid w:val="00E17CA1"/>
    <w:rsid w:val="00E17F37"/>
    <w:rsid w:val="00E20113"/>
    <w:rsid w:val="00E2025F"/>
    <w:rsid w:val="00E203E6"/>
    <w:rsid w:val="00E20C1E"/>
    <w:rsid w:val="00E21042"/>
    <w:rsid w:val="00E215BB"/>
    <w:rsid w:val="00E21613"/>
    <w:rsid w:val="00E21720"/>
    <w:rsid w:val="00E2196E"/>
    <w:rsid w:val="00E21C22"/>
    <w:rsid w:val="00E21D4C"/>
    <w:rsid w:val="00E21E89"/>
    <w:rsid w:val="00E224D8"/>
    <w:rsid w:val="00E22714"/>
    <w:rsid w:val="00E229C6"/>
    <w:rsid w:val="00E229DC"/>
    <w:rsid w:val="00E22A4F"/>
    <w:rsid w:val="00E22B3C"/>
    <w:rsid w:val="00E22F23"/>
    <w:rsid w:val="00E22F2D"/>
    <w:rsid w:val="00E230EB"/>
    <w:rsid w:val="00E2330C"/>
    <w:rsid w:val="00E2341C"/>
    <w:rsid w:val="00E2363E"/>
    <w:rsid w:val="00E23676"/>
    <w:rsid w:val="00E238F1"/>
    <w:rsid w:val="00E239B2"/>
    <w:rsid w:val="00E23B4F"/>
    <w:rsid w:val="00E23C63"/>
    <w:rsid w:val="00E23CD1"/>
    <w:rsid w:val="00E23FF1"/>
    <w:rsid w:val="00E240F5"/>
    <w:rsid w:val="00E2432D"/>
    <w:rsid w:val="00E2473C"/>
    <w:rsid w:val="00E247DF"/>
    <w:rsid w:val="00E24DDA"/>
    <w:rsid w:val="00E25038"/>
    <w:rsid w:val="00E250CB"/>
    <w:rsid w:val="00E2529F"/>
    <w:rsid w:val="00E2547F"/>
    <w:rsid w:val="00E258ED"/>
    <w:rsid w:val="00E25B65"/>
    <w:rsid w:val="00E25C31"/>
    <w:rsid w:val="00E25CDA"/>
    <w:rsid w:val="00E25DC8"/>
    <w:rsid w:val="00E25E34"/>
    <w:rsid w:val="00E261ED"/>
    <w:rsid w:val="00E26228"/>
    <w:rsid w:val="00E26337"/>
    <w:rsid w:val="00E26505"/>
    <w:rsid w:val="00E26658"/>
    <w:rsid w:val="00E26E41"/>
    <w:rsid w:val="00E2732F"/>
    <w:rsid w:val="00E276C5"/>
    <w:rsid w:val="00E27B15"/>
    <w:rsid w:val="00E27E2F"/>
    <w:rsid w:val="00E30445"/>
    <w:rsid w:val="00E30608"/>
    <w:rsid w:val="00E307FA"/>
    <w:rsid w:val="00E30ED0"/>
    <w:rsid w:val="00E30F0C"/>
    <w:rsid w:val="00E31148"/>
    <w:rsid w:val="00E31A62"/>
    <w:rsid w:val="00E31AB7"/>
    <w:rsid w:val="00E31C64"/>
    <w:rsid w:val="00E31EF8"/>
    <w:rsid w:val="00E3216F"/>
    <w:rsid w:val="00E32728"/>
    <w:rsid w:val="00E3278B"/>
    <w:rsid w:val="00E328FF"/>
    <w:rsid w:val="00E32CC3"/>
    <w:rsid w:val="00E32D05"/>
    <w:rsid w:val="00E32D48"/>
    <w:rsid w:val="00E33111"/>
    <w:rsid w:val="00E332D4"/>
    <w:rsid w:val="00E334CA"/>
    <w:rsid w:val="00E33538"/>
    <w:rsid w:val="00E33811"/>
    <w:rsid w:val="00E338B1"/>
    <w:rsid w:val="00E3396A"/>
    <w:rsid w:val="00E342B8"/>
    <w:rsid w:val="00E346EC"/>
    <w:rsid w:val="00E34729"/>
    <w:rsid w:val="00E348F2"/>
    <w:rsid w:val="00E34995"/>
    <w:rsid w:val="00E34A14"/>
    <w:rsid w:val="00E34D3E"/>
    <w:rsid w:val="00E3504A"/>
    <w:rsid w:val="00E3529C"/>
    <w:rsid w:val="00E35503"/>
    <w:rsid w:val="00E357DA"/>
    <w:rsid w:val="00E35E0E"/>
    <w:rsid w:val="00E36296"/>
    <w:rsid w:val="00E36389"/>
    <w:rsid w:val="00E36684"/>
    <w:rsid w:val="00E36BF8"/>
    <w:rsid w:val="00E36C8E"/>
    <w:rsid w:val="00E36D87"/>
    <w:rsid w:val="00E36DE8"/>
    <w:rsid w:val="00E37156"/>
    <w:rsid w:val="00E37620"/>
    <w:rsid w:val="00E3771E"/>
    <w:rsid w:val="00E37C81"/>
    <w:rsid w:val="00E4012B"/>
    <w:rsid w:val="00E402DA"/>
    <w:rsid w:val="00E40369"/>
    <w:rsid w:val="00E404D8"/>
    <w:rsid w:val="00E40673"/>
    <w:rsid w:val="00E40757"/>
    <w:rsid w:val="00E40867"/>
    <w:rsid w:val="00E409DD"/>
    <w:rsid w:val="00E40B51"/>
    <w:rsid w:val="00E40EEA"/>
    <w:rsid w:val="00E411F1"/>
    <w:rsid w:val="00E4138F"/>
    <w:rsid w:val="00E416FD"/>
    <w:rsid w:val="00E417E1"/>
    <w:rsid w:val="00E418A3"/>
    <w:rsid w:val="00E41994"/>
    <w:rsid w:val="00E41C13"/>
    <w:rsid w:val="00E41C7D"/>
    <w:rsid w:val="00E41CD2"/>
    <w:rsid w:val="00E41F9B"/>
    <w:rsid w:val="00E42297"/>
    <w:rsid w:val="00E424B6"/>
    <w:rsid w:val="00E42A9E"/>
    <w:rsid w:val="00E42B38"/>
    <w:rsid w:val="00E42CCA"/>
    <w:rsid w:val="00E42D41"/>
    <w:rsid w:val="00E42FEB"/>
    <w:rsid w:val="00E4330B"/>
    <w:rsid w:val="00E43AA9"/>
    <w:rsid w:val="00E43B07"/>
    <w:rsid w:val="00E43C66"/>
    <w:rsid w:val="00E43DDA"/>
    <w:rsid w:val="00E44412"/>
    <w:rsid w:val="00E444BB"/>
    <w:rsid w:val="00E4478C"/>
    <w:rsid w:val="00E4492A"/>
    <w:rsid w:val="00E450B9"/>
    <w:rsid w:val="00E453DD"/>
    <w:rsid w:val="00E45664"/>
    <w:rsid w:val="00E458C0"/>
    <w:rsid w:val="00E45D40"/>
    <w:rsid w:val="00E4600F"/>
    <w:rsid w:val="00E46091"/>
    <w:rsid w:val="00E460D1"/>
    <w:rsid w:val="00E46454"/>
    <w:rsid w:val="00E46988"/>
    <w:rsid w:val="00E46CF8"/>
    <w:rsid w:val="00E46E84"/>
    <w:rsid w:val="00E46F0D"/>
    <w:rsid w:val="00E46F30"/>
    <w:rsid w:val="00E470A4"/>
    <w:rsid w:val="00E47486"/>
    <w:rsid w:val="00E47516"/>
    <w:rsid w:val="00E47633"/>
    <w:rsid w:val="00E47688"/>
    <w:rsid w:val="00E477E9"/>
    <w:rsid w:val="00E47D73"/>
    <w:rsid w:val="00E503FB"/>
    <w:rsid w:val="00E507A3"/>
    <w:rsid w:val="00E509BE"/>
    <w:rsid w:val="00E50C1A"/>
    <w:rsid w:val="00E50D08"/>
    <w:rsid w:val="00E50D40"/>
    <w:rsid w:val="00E50E73"/>
    <w:rsid w:val="00E510F3"/>
    <w:rsid w:val="00E5123B"/>
    <w:rsid w:val="00E51253"/>
    <w:rsid w:val="00E512A3"/>
    <w:rsid w:val="00E514A2"/>
    <w:rsid w:val="00E51740"/>
    <w:rsid w:val="00E51C86"/>
    <w:rsid w:val="00E51F20"/>
    <w:rsid w:val="00E5212F"/>
    <w:rsid w:val="00E52188"/>
    <w:rsid w:val="00E522BD"/>
    <w:rsid w:val="00E522E0"/>
    <w:rsid w:val="00E52477"/>
    <w:rsid w:val="00E5247A"/>
    <w:rsid w:val="00E52A7E"/>
    <w:rsid w:val="00E52BFA"/>
    <w:rsid w:val="00E52CF2"/>
    <w:rsid w:val="00E52EE7"/>
    <w:rsid w:val="00E5394F"/>
    <w:rsid w:val="00E53B77"/>
    <w:rsid w:val="00E53D4A"/>
    <w:rsid w:val="00E53E3D"/>
    <w:rsid w:val="00E5412D"/>
    <w:rsid w:val="00E541B2"/>
    <w:rsid w:val="00E541F4"/>
    <w:rsid w:val="00E546F5"/>
    <w:rsid w:val="00E54BB3"/>
    <w:rsid w:val="00E54DF8"/>
    <w:rsid w:val="00E54E87"/>
    <w:rsid w:val="00E54EC8"/>
    <w:rsid w:val="00E55078"/>
    <w:rsid w:val="00E55571"/>
    <w:rsid w:val="00E555E0"/>
    <w:rsid w:val="00E558F8"/>
    <w:rsid w:val="00E559CC"/>
    <w:rsid w:val="00E55A42"/>
    <w:rsid w:val="00E55D4D"/>
    <w:rsid w:val="00E55FE3"/>
    <w:rsid w:val="00E56333"/>
    <w:rsid w:val="00E5634E"/>
    <w:rsid w:val="00E56536"/>
    <w:rsid w:val="00E5662B"/>
    <w:rsid w:val="00E566A7"/>
    <w:rsid w:val="00E567B5"/>
    <w:rsid w:val="00E569FC"/>
    <w:rsid w:val="00E56B77"/>
    <w:rsid w:val="00E56C9F"/>
    <w:rsid w:val="00E56F16"/>
    <w:rsid w:val="00E571D9"/>
    <w:rsid w:val="00E57793"/>
    <w:rsid w:val="00E57A04"/>
    <w:rsid w:val="00E57BED"/>
    <w:rsid w:val="00E57F34"/>
    <w:rsid w:val="00E5874F"/>
    <w:rsid w:val="00E60420"/>
    <w:rsid w:val="00E60762"/>
    <w:rsid w:val="00E60956"/>
    <w:rsid w:val="00E60CD7"/>
    <w:rsid w:val="00E60CF1"/>
    <w:rsid w:val="00E60D56"/>
    <w:rsid w:val="00E6126A"/>
    <w:rsid w:val="00E613F7"/>
    <w:rsid w:val="00E615EB"/>
    <w:rsid w:val="00E6164B"/>
    <w:rsid w:val="00E619CB"/>
    <w:rsid w:val="00E61DF6"/>
    <w:rsid w:val="00E61FD4"/>
    <w:rsid w:val="00E62D81"/>
    <w:rsid w:val="00E62DF1"/>
    <w:rsid w:val="00E63119"/>
    <w:rsid w:val="00E632A4"/>
    <w:rsid w:val="00E6342C"/>
    <w:rsid w:val="00E63528"/>
    <w:rsid w:val="00E63B7A"/>
    <w:rsid w:val="00E6417E"/>
    <w:rsid w:val="00E641AD"/>
    <w:rsid w:val="00E643AD"/>
    <w:rsid w:val="00E64637"/>
    <w:rsid w:val="00E64646"/>
    <w:rsid w:val="00E64935"/>
    <w:rsid w:val="00E64B6E"/>
    <w:rsid w:val="00E64B9B"/>
    <w:rsid w:val="00E64BD4"/>
    <w:rsid w:val="00E64CC5"/>
    <w:rsid w:val="00E653B3"/>
    <w:rsid w:val="00E659B2"/>
    <w:rsid w:val="00E65A10"/>
    <w:rsid w:val="00E65AD4"/>
    <w:rsid w:val="00E65CA9"/>
    <w:rsid w:val="00E6612D"/>
    <w:rsid w:val="00E6637C"/>
    <w:rsid w:val="00E663BD"/>
    <w:rsid w:val="00E66435"/>
    <w:rsid w:val="00E66733"/>
    <w:rsid w:val="00E66810"/>
    <w:rsid w:val="00E66A64"/>
    <w:rsid w:val="00E66ADF"/>
    <w:rsid w:val="00E66AE0"/>
    <w:rsid w:val="00E66B1B"/>
    <w:rsid w:val="00E66E7F"/>
    <w:rsid w:val="00E67149"/>
    <w:rsid w:val="00E6769F"/>
    <w:rsid w:val="00E67A59"/>
    <w:rsid w:val="00E67E78"/>
    <w:rsid w:val="00E702BF"/>
    <w:rsid w:val="00E70989"/>
    <w:rsid w:val="00E70B96"/>
    <w:rsid w:val="00E70BEF"/>
    <w:rsid w:val="00E70F76"/>
    <w:rsid w:val="00E71414"/>
    <w:rsid w:val="00E71422"/>
    <w:rsid w:val="00E7179D"/>
    <w:rsid w:val="00E71860"/>
    <w:rsid w:val="00E7188B"/>
    <w:rsid w:val="00E71A19"/>
    <w:rsid w:val="00E71B8B"/>
    <w:rsid w:val="00E71E32"/>
    <w:rsid w:val="00E71EBB"/>
    <w:rsid w:val="00E71FF2"/>
    <w:rsid w:val="00E7257B"/>
    <w:rsid w:val="00E7290D"/>
    <w:rsid w:val="00E72AA4"/>
    <w:rsid w:val="00E72C89"/>
    <w:rsid w:val="00E72CF5"/>
    <w:rsid w:val="00E73212"/>
    <w:rsid w:val="00E733D2"/>
    <w:rsid w:val="00E737E9"/>
    <w:rsid w:val="00E73E63"/>
    <w:rsid w:val="00E7409D"/>
    <w:rsid w:val="00E741DC"/>
    <w:rsid w:val="00E74203"/>
    <w:rsid w:val="00E74388"/>
    <w:rsid w:val="00E743AD"/>
    <w:rsid w:val="00E75039"/>
    <w:rsid w:val="00E752B8"/>
    <w:rsid w:val="00E75308"/>
    <w:rsid w:val="00E75606"/>
    <w:rsid w:val="00E757D6"/>
    <w:rsid w:val="00E75A93"/>
    <w:rsid w:val="00E75CFA"/>
    <w:rsid w:val="00E75DCE"/>
    <w:rsid w:val="00E763FC"/>
    <w:rsid w:val="00E7695F"/>
    <w:rsid w:val="00E76AA1"/>
    <w:rsid w:val="00E76AE8"/>
    <w:rsid w:val="00E76B5D"/>
    <w:rsid w:val="00E771CF"/>
    <w:rsid w:val="00E77324"/>
    <w:rsid w:val="00E77979"/>
    <w:rsid w:val="00E77E11"/>
    <w:rsid w:val="00E77F60"/>
    <w:rsid w:val="00E77FA2"/>
    <w:rsid w:val="00E80245"/>
    <w:rsid w:val="00E80655"/>
    <w:rsid w:val="00E80930"/>
    <w:rsid w:val="00E809FF"/>
    <w:rsid w:val="00E80D29"/>
    <w:rsid w:val="00E8105A"/>
    <w:rsid w:val="00E81920"/>
    <w:rsid w:val="00E81AF2"/>
    <w:rsid w:val="00E822EB"/>
    <w:rsid w:val="00E822F8"/>
    <w:rsid w:val="00E82411"/>
    <w:rsid w:val="00E82561"/>
    <w:rsid w:val="00E8282D"/>
    <w:rsid w:val="00E82ABB"/>
    <w:rsid w:val="00E82D0B"/>
    <w:rsid w:val="00E82DBC"/>
    <w:rsid w:val="00E82DC3"/>
    <w:rsid w:val="00E831D9"/>
    <w:rsid w:val="00E831F3"/>
    <w:rsid w:val="00E83825"/>
    <w:rsid w:val="00E83F8E"/>
    <w:rsid w:val="00E847EA"/>
    <w:rsid w:val="00E8493D"/>
    <w:rsid w:val="00E84C5B"/>
    <w:rsid w:val="00E85282"/>
    <w:rsid w:val="00E85774"/>
    <w:rsid w:val="00E857F3"/>
    <w:rsid w:val="00E85A58"/>
    <w:rsid w:val="00E85B3F"/>
    <w:rsid w:val="00E85BDF"/>
    <w:rsid w:val="00E85E72"/>
    <w:rsid w:val="00E866FB"/>
    <w:rsid w:val="00E869D1"/>
    <w:rsid w:val="00E86B9B"/>
    <w:rsid w:val="00E86C5C"/>
    <w:rsid w:val="00E86D58"/>
    <w:rsid w:val="00E86F88"/>
    <w:rsid w:val="00E86FD2"/>
    <w:rsid w:val="00E87393"/>
    <w:rsid w:val="00E874BD"/>
    <w:rsid w:val="00E874C3"/>
    <w:rsid w:val="00E875A9"/>
    <w:rsid w:val="00E877DA"/>
    <w:rsid w:val="00E87D55"/>
    <w:rsid w:val="00E87DD0"/>
    <w:rsid w:val="00E9006B"/>
    <w:rsid w:val="00E90277"/>
    <w:rsid w:val="00E9062E"/>
    <w:rsid w:val="00E908FA"/>
    <w:rsid w:val="00E909B3"/>
    <w:rsid w:val="00E90A2B"/>
    <w:rsid w:val="00E90A4F"/>
    <w:rsid w:val="00E90B39"/>
    <w:rsid w:val="00E91090"/>
    <w:rsid w:val="00E9142A"/>
    <w:rsid w:val="00E915B0"/>
    <w:rsid w:val="00E916AF"/>
    <w:rsid w:val="00E916C3"/>
    <w:rsid w:val="00E91927"/>
    <w:rsid w:val="00E91BE5"/>
    <w:rsid w:val="00E91CCA"/>
    <w:rsid w:val="00E9225D"/>
    <w:rsid w:val="00E9228A"/>
    <w:rsid w:val="00E922CE"/>
    <w:rsid w:val="00E92461"/>
    <w:rsid w:val="00E92583"/>
    <w:rsid w:val="00E9283C"/>
    <w:rsid w:val="00E92A91"/>
    <w:rsid w:val="00E92F14"/>
    <w:rsid w:val="00E92F1F"/>
    <w:rsid w:val="00E92FD4"/>
    <w:rsid w:val="00E9309B"/>
    <w:rsid w:val="00E937DE"/>
    <w:rsid w:val="00E940E9"/>
    <w:rsid w:val="00E944A1"/>
    <w:rsid w:val="00E94534"/>
    <w:rsid w:val="00E94558"/>
    <w:rsid w:val="00E949FE"/>
    <w:rsid w:val="00E94AEB"/>
    <w:rsid w:val="00E94B65"/>
    <w:rsid w:val="00E94BFD"/>
    <w:rsid w:val="00E94C32"/>
    <w:rsid w:val="00E94E15"/>
    <w:rsid w:val="00E9518B"/>
    <w:rsid w:val="00E9574C"/>
    <w:rsid w:val="00E9594A"/>
    <w:rsid w:val="00E95DC2"/>
    <w:rsid w:val="00E961CF"/>
    <w:rsid w:val="00E96538"/>
    <w:rsid w:val="00E96EA0"/>
    <w:rsid w:val="00EA0017"/>
    <w:rsid w:val="00EA0F46"/>
    <w:rsid w:val="00EA12F0"/>
    <w:rsid w:val="00EA1314"/>
    <w:rsid w:val="00EA16E6"/>
    <w:rsid w:val="00EA17A7"/>
    <w:rsid w:val="00EA1CA3"/>
    <w:rsid w:val="00EA1D57"/>
    <w:rsid w:val="00EA2560"/>
    <w:rsid w:val="00EA2B7D"/>
    <w:rsid w:val="00EA2E22"/>
    <w:rsid w:val="00EA300E"/>
    <w:rsid w:val="00EA3110"/>
    <w:rsid w:val="00EA33BA"/>
    <w:rsid w:val="00EA356C"/>
    <w:rsid w:val="00EA370E"/>
    <w:rsid w:val="00EA37DB"/>
    <w:rsid w:val="00EA37DF"/>
    <w:rsid w:val="00EA3928"/>
    <w:rsid w:val="00EA392D"/>
    <w:rsid w:val="00EA39F6"/>
    <w:rsid w:val="00EA3B05"/>
    <w:rsid w:val="00EA416E"/>
    <w:rsid w:val="00EA4FAC"/>
    <w:rsid w:val="00EA533D"/>
    <w:rsid w:val="00EA538F"/>
    <w:rsid w:val="00EA5472"/>
    <w:rsid w:val="00EA553D"/>
    <w:rsid w:val="00EA588E"/>
    <w:rsid w:val="00EA5A4D"/>
    <w:rsid w:val="00EA5B19"/>
    <w:rsid w:val="00EA5D43"/>
    <w:rsid w:val="00EA5E00"/>
    <w:rsid w:val="00EA5E2E"/>
    <w:rsid w:val="00EA5F2B"/>
    <w:rsid w:val="00EA6062"/>
    <w:rsid w:val="00EA6485"/>
    <w:rsid w:val="00EA663D"/>
    <w:rsid w:val="00EA664A"/>
    <w:rsid w:val="00EA6749"/>
    <w:rsid w:val="00EA6BE6"/>
    <w:rsid w:val="00EA711D"/>
    <w:rsid w:val="00EA71F5"/>
    <w:rsid w:val="00EA7732"/>
    <w:rsid w:val="00EA77E8"/>
    <w:rsid w:val="00EA7CDB"/>
    <w:rsid w:val="00EB0049"/>
    <w:rsid w:val="00EB00FF"/>
    <w:rsid w:val="00EB0128"/>
    <w:rsid w:val="00EB03C9"/>
    <w:rsid w:val="00EB0713"/>
    <w:rsid w:val="00EB083D"/>
    <w:rsid w:val="00EB0A63"/>
    <w:rsid w:val="00EB0D1D"/>
    <w:rsid w:val="00EB0DB6"/>
    <w:rsid w:val="00EB0E07"/>
    <w:rsid w:val="00EB107C"/>
    <w:rsid w:val="00EB13CA"/>
    <w:rsid w:val="00EB1666"/>
    <w:rsid w:val="00EB1751"/>
    <w:rsid w:val="00EB1C47"/>
    <w:rsid w:val="00EB20E7"/>
    <w:rsid w:val="00EB2235"/>
    <w:rsid w:val="00EB3599"/>
    <w:rsid w:val="00EB388C"/>
    <w:rsid w:val="00EB398C"/>
    <w:rsid w:val="00EB3B39"/>
    <w:rsid w:val="00EB3E63"/>
    <w:rsid w:val="00EB41DB"/>
    <w:rsid w:val="00EB42B3"/>
    <w:rsid w:val="00EB43D5"/>
    <w:rsid w:val="00EB4659"/>
    <w:rsid w:val="00EB4DC0"/>
    <w:rsid w:val="00EB4FEB"/>
    <w:rsid w:val="00EB5039"/>
    <w:rsid w:val="00EB54A0"/>
    <w:rsid w:val="00EB5503"/>
    <w:rsid w:val="00EB560F"/>
    <w:rsid w:val="00EB5862"/>
    <w:rsid w:val="00EB59DF"/>
    <w:rsid w:val="00EB65BB"/>
    <w:rsid w:val="00EB6649"/>
    <w:rsid w:val="00EB6824"/>
    <w:rsid w:val="00EB6844"/>
    <w:rsid w:val="00EB6AE4"/>
    <w:rsid w:val="00EB6D74"/>
    <w:rsid w:val="00EB6E30"/>
    <w:rsid w:val="00EB70F6"/>
    <w:rsid w:val="00EB779F"/>
    <w:rsid w:val="00EB77A7"/>
    <w:rsid w:val="00EB7C76"/>
    <w:rsid w:val="00EB7DED"/>
    <w:rsid w:val="00EB7FB2"/>
    <w:rsid w:val="00EC01ED"/>
    <w:rsid w:val="00EC02DB"/>
    <w:rsid w:val="00EC034A"/>
    <w:rsid w:val="00EC09B8"/>
    <w:rsid w:val="00EC0B00"/>
    <w:rsid w:val="00EC0C08"/>
    <w:rsid w:val="00EC0E26"/>
    <w:rsid w:val="00EC1280"/>
    <w:rsid w:val="00EC13F0"/>
    <w:rsid w:val="00EC141C"/>
    <w:rsid w:val="00EC1507"/>
    <w:rsid w:val="00EC184F"/>
    <w:rsid w:val="00EC1A95"/>
    <w:rsid w:val="00EC1C43"/>
    <w:rsid w:val="00EC1E9C"/>
    <w:rsid w:val="00EC237D"/>
    <w:rsid w:val="00EC256A"/>
    <w:rsid w:val="00EC28C3"/>
    <w:rsid w:val="00EC28C4"/>
    <w:rsid w:val="00EC28C7"/>
    <w:rsid w:val="00EC2E25"/>
    <w:rsid w:val="00EC341C"/>
    <w:rsid w:val="00EC36E7"/>
    <w:rsid w:val="00EC3890"/>
    <w:rsid w:val="00EC42B5"/>
    <w:rsid w:val="00EC42D9"/>
    <w:rsid w:val="00EC438D"/>
    <w:rsid w:val="00EC44BE"/>
    <w:rsid w:val="00EC47AE"/>
    <w:rsid w:val="00EC484A"/>
    <w:rsid w:val="00EC4DA7"/>
    <w:rsid w:val="00EC4FCC"/>
    <w:rsid w:val="00EC524E"/>
    <w:rsid w:val="00EC55FE"/>
    <w:rsid w:val="00EC58C5"/>
    <w:rsid w:val="00EC5AE8"/>
    <w:rsid w:val="00EC5B52"/>
    <w:rsid w:val="00EC5C78"/>
    <w:rsid w:val="00EC5CFF"/>
    <w:rsid w:val="00EC5D89"/>
    <w:rsid w:val="00EC5F36"/>
    <w:rsid w:val="00EC6260"/>
    <w:rsid w:val="00EC6442"/>
    <w:rsid w:val="00EC6912"/>
    <w:rsid w:val="00EC6B9C"/>
    <w:rsid w:val="00EC6E8F"/>
    <w:rsid w:val="00EC74F6"/>
    <w:rsid w:val="00EC780B"/>
    <w:rsid w:val="00EC7B49"/>
    <w:rsid w:val="00EC7B76"/>
    <w:rsid w:val="00EC7C36"/>
    <w:rsid w:val="00EC7C83"/>
    <w:rsid w:val="00ED0225"/>
    <w:rsid w:val="00ED02D2"/>
    <w:rsid w:val="00ED0361"/>
    <w:rsid w:val="00ED04B4"/>
    <w:rsid w:val="00ED065A"/>
    <w:rsid w:val="00ED0913"/>
    <w:rsid w:val="00ED0A37"/>
    <w:rsid w:val="00ED0D47"/>
    <w:rsid w:val="00ED0D6E"/>
    <w:rsid w:val="00ED1893"/>
    <w:rsid w:val="00ED1C53"/>
    <w:rsid w:val="00ED1C62"/>
    <w:rsid w:val="00ED1C98"/>
    <w:rsid w:val="00ED1D35"/>
    <w:rsid w:val="00ED1F3B"/>
    <w:rsid w:val="00ED2077"/>
    <w:rsid w:val="00ED2289"/>
    <w:rsid w:val="00ED2767"/>
    <w:rsid w:val="00ED27A4"/>
    <w:rsid w:val="00ED2801"/>
    <w:rsid w:val="00ED2D45"/>
    <w:rsid w:val="00ED3235"/>
    <w:rsid w:val="00ED3384"/>
    <w:rsid w:val="00ED3720"/>
    <w:rsid w:val="00ED37C0"/>
    <w:rsid w:val="00ED3DC9"/>
    <w:rsid w:val="00ED3F9E"/>
    <w:rsid w:val="00ED4D5C"/>
    <w:rsid w:val="00ED4E44"/>
    <w:rsid w:val="00ED4ED6"/>
    <w:rsid w:val="00ED4FC1"/>
    <w:rsid w:val="00ED58B6"/>
    <w:rsid w:val="00ED58BE"/>
    <w:rsid w:val="00ED5A0F"/>
    <w:rsid w:val="00ED5A9E"/>
    <w:rsid w:val="00ED5BCE"/>
    <w:rsid w:val="00ED62C3"/>
    <w:rsid w:val="00ED6493"/>
    <w:rsid w:val="00ED670A"/>
    <w:rsid w:val="00ED68A2"/>
    <w:rsid w:val="00ED690D"/>
    <w:rsid w:val="00ED6D2A"/>
    <w:rsid w:val="00ED6E99"/>
    <w:rsid w:val="00ED6EF3"/>
    <w:rsid w:val="00ED712B"/>
    <w:rsid w:val="00ED720D"/>
    <w:rsid w:val="00ED7228"/>
    <w:rsid w:val="00ED76CE"/>
    <w:rsid w:val="00ED781F"/>
    <w:rsid w:val="00ED7B79"/>
    <w:rsid w:val="00ED7CB2"/>
    <w:rsid w:val="00ED7EB7"/>
    <w:rsid w:val="00EE001D"/>
    <w:rsid w:val="00EE07A8"/>
    <w:rsid w:val="00EE08EB"/>
    <w:rsid w:val="00EE0A32"/>
    <w:rsid w:val="00EE10CC"/>
    <w:rsid w:val="00EE137A"/>
    <w:rsid w:val="00EE149D"/>
    <w:rsid w:val="00EE21A9"/>
    <w:rsid w:val="00EE2573"/>
    <w:rsid w:val="00EE2E46"/>
    <w:rsid w:val="00EE2E4F"/>
    <w:rsid w:val="00EE3DB7"/>
    <w:rsid w:val="00EE414E"/>
    <w:rsid w:val="00EE4261"/>
    <w:rsid w:val="00EE4396"/>
    <w:rsid w:val="00EE44B3"/>
    <w:rsid w:val="00EE478D"/>
    <w:rsid w:val="00EE4E5B"/>
    <w:rsid w:val="00EE5720"/>
    <w:rsid w:val="00EE57F0"/>
    <w:rsid w:val="00EE5914"/>
    <w:rsid w:val="00EE5977"/>
    <w:rsid w:val="00EE5E51"/>
    <w:rsid w:val="00EE6BC9"/>
    <w:rsid w:val="00EE75B5"/>
    <w:rsid w:val="00EE77E8"/>
    <w:rsid w:val="00EE7907"/>
    <w:rsid w:val="00EE7D6B"/>
    <w:rsid w:val="00EE7E5D"/>
    <w:rsid w:val="00EE7F0F"/>
    <w:rsid w:val="00EF0083"/>
    <w:rsid w:val="00EF039F"/>
    <w:rsid w:val="00EF03BF"/>
    <w:rsid w:val="00EF0545"/>
    <w:rsid w:val="00EF05EC"/>
    <w:rsid w:val="00EF07DC"/>
    <w:rsid w:val="00EF0E80"/>
    <w:rsid w:val="00EF10AF"/>
    <w:rsid w:val="00EF14A2"/>
    <w:rsid w:val="00EF187A"/>
    <w:rsid w:val="00EF20E2"/>
    <w:rsid w:val="00EF22F6"/>
    <w:rsid w:val="00EF2648"/>
    <w:rsid w:val="00EF2680"/>
    <w:rsid w:val="00EF26F8"/>
    <w:rsid w:val="00EF2833"/>
    <w:rsid w:val="00EF2972"/>
    <w:rsid w:val="00EF30E0"/>
    <w:rsid w:val="00EF337A"/>
    <w:rsid w:val="00EF33FB"/>
    <w:rsid w:val="00EF36BE"/>
    <w:rsid w:val="00EF3AB5"/>
    <w:rsid w:val="00EF3E27"/>
    <w:rsid w:val="00EF3E3E"/>
    <w:rsid w:val="00EF4062"/>
    <w:rsid w:val="00EF435A"/>
    <w:rsid w:val="00EF43A0"/>
    <w:rsid w:val="00EF482F"/>
    <w:rsid w:val="00EF4A8D"/>
    <w:rsid w:val="00EF4E7C"/>
    <w:rsid w:val="00EF4FFA"/>
    <w:rsid w:val="00EF56A4"/>
    <w:rsid w:val="00EF58A4"/>
    <w:rsid w:val="00EF5A33"/>
    <w:rsid w:val="00EF5F56"/>
    <w:rsid w:val="00EF6057"/>
    <w:rsid w:val="00EF6568"/>
    <w:rsid w:val="00EF6615"/>
    <w:rsid w:val="00EF6748"/>
    <w:rsid w:val="00EF6887"/>
    <w:rsid w:val="00EF6963"/>
    <w:rsid w:val="00EF6AAC"/>
    <w:rsid w:val="00EF7293"/>
    <w:rsid w:val="00EF72CF"/>
    <w:rsid w:val="00EF755E"/>
    <w:rsid w:val="00EF7768"/>
    <w:rsid w:val="00EF78AB"/>
    <w:rsid w:val="00EF7981"/>
    <w:rsid w:val="00EF79DD"/>
    <w:rsid w:val="00EF7A8D"/>
    <w:rsid w:val="00F0004D"/>
    <w:rsid w:val="00F005BC"/>
    <w:rsid w:val="00F00B2B"/>
    <w:rsid w:val="00F00C02"/>
    <w:rsid w:val="00F01425"/>
    <w:rsid w:val="00F020F5"/>
    <w:rsid w:val="00F02367"/>
    <w:rsid w:val="00F02606"/>
    <w:rsid w:val="00F02AF7"/>
    <w:rsid w:val="00F02B6D"/>
    <w:rsid w:val="00F02E3E"/>
    <w:rsid w:val="00F0324A"/>
    <w:rsid w:val="00F03615"/>
    <w:rsid w:val="00F044C0"/>
    <w:rsid w:val="00F04631"/>
    <w:rsid w:val="00F04852"/>
    <w:rsid w:val="00F049D4"/>
    <w:rsid w:val="00F04A49"/>
    <w:rsid w:val="00F04B76"/>
    <w:rsid w:val="00F0500C"/>
    <w:rsid w:val="00F052DF"/>
    <w:rsid w:val="00F0569C"/>
    <w:rsid w:val="00F0571E"/>
    <w:rsid w:val="00F059BC"/>
    <w:rsid w:val="00F05ABD"/>
    <w:rsid w:val="00F05DFC"/>
    <w:rsid w:val="00F05FAA"/>
    <w:rsid w:val="00F06040"/>
    <w:rsid w:val="00F061AB"/>
    <w:rsid w:val="00F062A0"/>
    <w:rsid w:val="00F06522"/>
    <w:rsid w:val="00F0654B"/>
    <w:rsid w:val="00F06663"/>
    <w:rsid w:val="00F06711"/>
    <w:rsid w:val="00F06775"/>
    <w:rsid w:val="00F06BF4"/>
    <w:rsid w:val="00F06D21"/>
    <w:rsid w:val="00F06E31"/>
    <w:rsid w:val="00F06EAD"/>
    <w:rsid w:val="00F071F8"/>
    <w:rsid w:val="00F0739B"/>
    <w:rsid w:val="00F074FB"/>
    <w:rsid w:val="00F076D9"/>
    <w:rsid w:val="00F0778B"/>
    <w:rsid w:val="00F07954"/>
    <w:rsid w:val="00F102FA"/>
    <w:rsid w:val="00F102FF"/>
    <w:rsid w:val="00F1060F"/>
    <w:rsid w:val="00F107E3"/>
    <w:rsid w:val="00F10A80"/>
    <w:rsid w:val="00F10DC0"/>
    <w:rsid w:val="00F10E73"/>
    <w:rsid w:val="00F1166F"/>
    <w:rsid w:val="00F119C3"/>
    <w:rsid w:val="00F11B47"/>
    <w:rsid w:val="00F11C29"/>
    <w:rsid w:val="00F11E1F"/>
    <w:rsid w:val="00F1200D"/>
    <w:rsid w:val="00F1233C"/>
    <w:rsid w:val="00F126C2"/>
    <w:rsid w:val="00F1295F"/>
    <w:rsid w:val="00F12CEB"/>
    <w:rsid w:val="00F1318B"/>
    <w:rsid w:val="00F1335F"/>
    <w:rsid w:val="00F1348D"/>
    <w:rsid w:val="00F137B7"/>
    <w:rsid w:val="00F13B1C"/>
    <w:rsid w:val="00F13BA4"/>
    <w:rsid w:val="00F13DC7"/>
    <w:rsid w:val="00F13FD5"/>
    <w:rsid w:val="00F14261"/>
    <w:rsid w:val="00F1437B"/>
    <w:rsid w:val="00F1463D"/>
    <w:rsid w:val="00F148D5"/>
    <w:rsid w:val="00F148DA"/>
    <w:rsid w:val="00F1490B"/>
    <w:rsid w:val="00F1497C"/>
    <w:rsid w:val="00F14B16"/>
    <w:rsid w:val="00F15225"/>
    <w:rsid w:val="00F152F5"/>
    <w:rsid w:val="00F153CF"/>
    <w:rsid w:val="00F154AA"/>
    <w:rsid w:val="00F154EB"/>
    <w:rsid w:val="00F156CD"/>
    <w:rsid w:val="00F159EA"/>
    <w:rsid w:val="00F15A53"/>
    <w:rsid w:val="00F15C33"/>
    <w:rsid w:val="00F163E0"/>
    <w:rsid w:val="00F16AAD"/>
    <w:rsid w:val="00F16DDE"/>
    <w:rsid w:val="00F17022"/>
    <w:rsid w:val="00F17322"/>
    <w:rsid w:val="00F173F4"/>
    <w:rsid w:val="00F1769C"/>
    <w:rsid w:val="00F17A8A"/>
    <w:rsid w:val="00F17AB5"/>
    <w:rsid w:val="00F20163"/>
    <w:rsid w:val="00F2020D"/>
    <w:rsid w:val="00F20329"/>
    <w:rsid w:val="00F20644"/>
    <w:rsid w:val="00F206DC"/>
    <w:rsid w:val="00F2091B"/>
    <w:rsid w:val="00F211F1"/>
    <w:rsid w:val="00F215B3"/>
    <w:rsid w:val="00F2162C"/>
    <w:rsid w:val="00F217A5"/>
    <w:rsid w:val="00F2198F"/>
    <w:rsid w:val="00F2202C"/>
    <w:rsid w:val="00F22228"/>
    <w:rsid w:val="00F22254"/>
    <w:rsid w:val="00F22588"/>
    <w:rsid w:val="00F225EC"/>
    <w:rsid w:val="00F22920"/>
    <w:rsid w:val="00F22B46"/>
    <w:rsid w:val="00F22E36"/>
    <w:rsid w:val="00F22FAF"/>
    <w:rsid w:val="00F2300A"/>
    <w:rsid w:val="00F23140"/>
    <w:rsid w:val="00F23AEB"/>
    <w:rsid w:val="00F24136"/>
    <w:rsid w:val="00F2423E"/>
    <w:rsid w:val="00F24C90"/>
    <w:rsid w:val="00F24D29"/>
    <w:rsid w:val="00F24F16"/>
    <w:rsid w:val="00F24FFF"/>
    <w:rsid w:val="00F251BE"/>
    <w:rsid w:val="00F25360"/>
    <w:rsid w:val="00F257AE"/>
    <w:rsid w:val="00F25934"/>
    <w:rsid w:val="00F25C6D"/>
    <w:rsid w:val="00F25DE4"/>
    <w:rsid w:val="00F25EE0"/>
    <w:rsid w:val="00F26BDF"/>
    <w:rsid w:val="00F26C37"/>
    <w:rsid w:val="00F26D83"/>
    <w:rsid w:val="00F271D5"/>
    <w:rsid w:val="00F2754C"/>
    <w:rsid w:val="00F27594"/>
    <w:rsid w:val="00F2785E"/>
    <w:rsid w:val="00F27A74"/>
    <w:rsid w:val="00F27BC6"/>
    <w:rsid w:val="00F27C6F"/>
    <w:rsid w:val="00F27E9D"/>
    <w:rsid w:val="00F3006A"/>
    <w:rsid w:val="00F303C5"/>
    <w:rsid w:val="00F3070F"/>
    <w:rsid w:val="00F30890"/>
    <w:rsid w:val="00F30CCE"/>
    <w:rsid w:val="00F30CED"/>
    <w:rsid w:val="00F30CF7"/>
    <w:rsid w:val="00F30FC6"/>
    <w:rsid w:val="00F311E2"/>
    <w:rsid w:val="00F31438"/>
    <w:rsid w:val="00F315D6"/>
    <w:rsid w:val="00F31791"/>
    <w:rsid w:val="00F3195C"/>
    <w:rsid w:val="00F319A3"/>
    <w:rsid w:val="00F319D0"/>
    <w:rsid w:val="00F319E6"/>
    <w:rsid w:val="00F320C4"/>
    <w:rsid w:val="00F3274C"/>
    <w:rsid w:val="00F32C77"/>
    <w:rsid w:val="00F3308C"/>
    <w:rsid w:val="00F33179"/>
    <w:rsid w:val="00F33453"/>
    <w:rsid w:val="00F335C1"/>
    <w:rsid w:val="00F338CC"/>
    <w:rsid w:val="00F33A8A"/>
    <w:rsid w:val="00F33AEF"/>
    <w:rsid w:val="00F33E4F"/>
    <w:rsid w:val="00F34029"/>
    <w:rsid w:val="00F342C2"/>
    <w:rsid w:val="00F343F9"/>
    <w:rsid w:val="00F34449"/>
    <w:rsid w:val="00F346D7"/>
    <w:rsid w:val="00F349EC"/>
    <w:rsid w:val="00F34D1B"/>
    <w:rsid w:val="00F34DE0"/>
    <w:rsid w:val="00F353B6"/>
    <w:rsid w:val="00F3545E"/>
    <w:rsid w:val="00F3573B"/>
    <w:rsid w:val="00F35AC2"/>
    <w:rsid w:val="00F35C1E"/>
    <w:rsid w:val="00F35D2F"/>
    <w:rsid w:val="00F36563"/>
    <w:rsid w:val="00F36804"/>
    <w:rsid w:val="00F36C41"/>
    <w:rsid w:val="00F36D72"/>
    <w:rsid w:val="00F37157"/>
    <w:rsid w:val="00F371E7"/>
    <w:rsid w:val="00F37A09"/>
    <w:rsid w:val="00F37B3D"/>
    <w:rsid w:val="00F37B5E"/>
    <w:rsid w:val="00F37C17"/>
    <w:rsid w:val="00F37DDD"/>
    <w:rsid w:val="00F4018B"/>
    <w:rsid w:val="00F40407"/>
    <w:rsid w:val="00F4069A"/>
    <w:rsid w:val="00F409E0"/>
    <w:rsid w:val="00F40AF7"/>
    <w:rsid w:val="00F40EE4"/>
    <w:rsid w:val="00F40FC8"/>
    <w:rsid w:val="00F4104B"/>
    <w:rsid w:val="00F41A11"/>
    <w:rsid w:val="00F41D69"/>
    <w:rsid w:val="00F41E5D"/>
    <w:rsid w:val="00F42027"/>
    <w:rsid w:val="00F4209E"/>
    <w:rsid w:val="00F423DA"/>
    <w:rsid w:val="00F4255C"/>
    <w:rsid w:val="00F42B77"/>
    <w:rsid w:val="00F42DD8"/>
    <w:rsid w:val="00F4355D"/>
    <w:rsid w:val="00F43905"/>
    <w:rsid w:val="00F43CA3"/>
    <w:rsid w:val="00F43D6B"/>
    <w:rsid w:val="00F43D97"/>
    <w:rsid w:val="00F44453"/>
    <w:rsid w:val="00F445EF"/>
    <w:rsid w:val="00F44911"/>
    <w:rsid w:val="00F44A87"/>
    <w:rsid w:val="00F44C91"/>
    <w:rsid w:val="00F44EAC"/>
    <w:rsid w:val="00F44EBC"/>
    <w:rsid w:val="00F4517C"/>
    <w:rsid w:val="00F454F6"/>
    <w:rsid w:val="00F45844"/>
    <w:rsid w:val="00F45A26"/>
    <w:rsid w:val="00F45EBC"/>
    <w:rsid w:val="00F464E8"/>
    <w:rsid w:val="00F46736"/>
    <w:rsid w:val="00F46C77"/>
    <w:rsid w:val="00F46E59"/>
    <w:rsid w:val="00F477D0"/>
    <w:rsid w:val="00F47BEB"/>
    <w:rsid w:val="00F47D44"/>
    <w:rsid w:val="00F47F02"/>
    <w:rsid w:val="00F47FCA"/>
    <w:rsid w:val="00F501F5"/>
    <w:rsid w:val="00F50431"/>
    <w:rsid w:val="00F5050E"/>
    <w:rsid w:val="00F506BC"/>
    <w:rsid w:val="00F50DA8"/>
    <w:rsid w:val="00F50E4F"/>
    <w:rsid w:val="00F51243"/>
    <w:rsid w:val="00F5149E"/>
    <w:rsid w:val="00F5163B"/>
    <w:rsid w:val="00F51837"/>
    <w:rsid w:val="00F5199B"/>
    <w:rsid w:val="00F5213D"/>
    <w:rsid w:val="00F52467"/>
    <w:rsid w:val="00F52701"/>
    <w:rsid w:val="00F5271E"/>
    <w:rsid w:val="00F5276C"/>
    <w:rsid w:val="00F52D9E"/>
    <w:rsid w:val="00F52F51"/>
    <w:rsid w:val="00F5305E"/>
    <w:rsid w:val="00F532D8"/>
    <w:rsid w:val="00F53433"/>
    <w:rsid w:val="00F53F3F"/>
    <w:rsid w:val="00F540C6"/>
    <w:rsid w:val="00F54790"/>
    <w:rsid w:val="00F5479E"/>
    <w:rsid w:val="00F549B8"/>
    <w:rsid w:val="00F54A09"/>
    <w:rsid w:val="00F54E3C"/>
    <w:rsid w:val="00F55502"/>
    <w:rsid w:val="00F557DE"/>
    <w:rsid w:val="00F55A5D"/>
    <w:rsid w:val="00F55D8C"/>
    <w:rsid w:val="00F56352"/>
    <w:rsid w:val="00F563CB"/>
    <w:rsid w:val="00F56681"/>
    <w:rsid w:val="00F569AA"/>
    <w:rsid w:val="00F56B80"/>
    <w:rsid w:val="00F56BE5"/>
    <w:rsid w:val="00F56C38"/>
    <w:rsid w:val="00F56C80"/>
    <w:rsid w:val="00F56E97"/>
    <w:rsid w:val="00F56F5F"/>
    <w:rsid w:val="00F574CF"/>
    <w:rsid w:val="00F57E7A"/>
    <w:rsid w:val="00F603A4"/>
    <w:rsid w:val="00F603B7"/>
    <w:rsid w:val="00F60530"/>
    <w:rsid w:val="00F60639"/>
    <w:rsid w:val="00F606BA"/>
    <w:rsid w:val="00F607D6"/>
    <w:rsid w:val="00F60BA3"/>
    <w:rsid w:val="00F60C4F"/>
    <w:rsid w:val="00F60FED"/>
    <w:rsid w:val="00F6119A"/>
    <w:rsid w:val="00F611DB"/>
    <w:rsid w:val="00F6123E"/>
    <w:rsid w:val="00F613B9"/>
    <w:rsid w:val="00F6194B"/>
    <w:rsid w:val="00F61968"/>
    <w:rsid w:val="00F61A8C"/>
    <w:rsid w:val="00F62558"/>
    <w:rsid w:val="00F625C6"/>
    <w:rsid w:val="00F6260D"/>
    <w:rsid w:val="00F6290B"/>
    <w:rsid w:val="00F62B32"/>
    <w:rsid w:val="00F62B6F"/>
    <w:rsid w:val="00F62D7F"/>
    <w:rsid w:val="00F63561"/>
    <w:rsid w:val="00F63A16"/>
    <w:rsid w:val="00F63ABB"/>
    <w:rsid w:val="00F63D18"/>
    <w:rsid w:val="00F64032"/>
    <w:rsid w:val="00F64069"/>
    <w:rsid w:val="00F645B9"/>
    <w:rsid w:val="00F64734"/>
    <w:rsid w:val="00F64FFF"/>
    <w:rsid w:val="00F652EA"/>
    <w:rsid w:val="00F6590A"/>
    <w:rsid w:val="00F65C19"/>
    <w:rsid w:val="00F65DD7"/>
    <w:rsid w:val="00F6626F"/>
    <w:rsid w:val="00F662F7"/>
    <w:rsid w:val="00F66408"/>
    <w:rsid w:val="00F66684"/>
    <w:rsid w:val="00F668C1"/>
    <w:rsid w:val="00F6695E"/>
    <w:rsid w:val="00F669B4"/>
    <w:rsid w:val="00F66B5B"/>
    <w:rsid w:val="00F67184"/>
    <w:rsid w:val="00F672DA"/>
    <w:rsid w:val="00F673E4"/>
    <w:rsid w:val="00F676CB"/>
    <w:rsid w:val="00F67B30"/>
    <w:rsid w:val="00F67EA5"/>
    <w:rsid w:val="00F67FC3"/>
    <w:rsid w:val="00F708E0"/>
    <w:rsid w:val="00F7090E"/>
    <w:rsid w:val="00F70BB6"/>
    <w:rsid w:val="00F71167"/>
    <w:rsid w:val="00F7126D"/>
    <w:rsid w:val="00F712BD"/>
    <w:rsid w:val="00F71548"/>
    <w:rsid w:val="00F71F16"/>
    <w:rsid w:val="00F72665"/>
    <w:rsid w:val="00F72668"/>
    <w:rsid w:val="00F72889"/>
    <w:rsid w:val="00F73B8F"/>
    <w:rsid w:val="00F73CDB"/>
    <w:rsid w:val="00F73D0E"/>
    <w:rsid w:val="00F73D97"/>
    <w:rsid w:val="00F74363"/>
    <w:rsid w:val="00F746B0"/>
    <w:rsid w:val="00F759CD"/>
    <w:rsid w:val="00F75B21"/>
    <w:rsid w:val="00F76411"/>
    <w:rsid w:val="00F765AA"/>
    <w:rsid w:val="00F766A7"/>
    <w:rsid w:val="00F766C9"/>
    <w:rsid w:val="00F767E2"/>
    <w:rsid w:val="00F76853"/>
    <w:rsid w:val="00F7693C"/>
    <w:rsid w:val="00F76B84"/>
    <w:rsid w:val="00F76C34"/>
    <w:rsid w:val="00F76C46"/>
    <w:rsid w:val="00F76CE2"/>
    <w:rsid w:val="00F770CD"/>
    <w:rsid w:val="00F77447"/>
    <w:rsid w:val="00F77CEC"/>
    <w:rsid w:val="00F80144"/>
    <w:rsid w:val="00F80224"/>
    <w:rsid w:val="00F807B6"/>
    <w:rsid w:val="00F80985"/>
    <w:rsid w:val="00F80B84"/>
    <w:rsid w:val="00F82190"/>
    <w:rsid w:val="00F8285C"/>
    <w:rsid w:val="00F83159"/>
    <w:rsid w:val="00F831D1"/>
    <w:rsid w:val="00F8385A"/>
    <w:rsid w:val="00F838D1"/>
    <w:rsid w:val="00F83F9D"/>
    <w:rsid w:val="00F843D8"/>
    <w:rsid w:val="00F84453"/>
    <w:rsid w:val="00F844BB"/>
    <w:rsid w:val="00F84BFA"/>
    <w:rsid w:val="00F84DC1"/>
    <w:rsid w:val="00F856B6"/>
    <w:rsid w:val="00F8580B"/>
    <w:rsid w:val="00F85D7E"/>
    <w:rsid w:val="00F8607F"/>
    <w:rsid w:val="00F86124"/>
    <w:rsid w:val="00F863BC"/>
    <w:rsid w:val="00F868A9"/>
    <w:rsid w:val="00F86B98"/>
    <w:rsid w:val="00F871A5"/>
    <w:rsid w:val="00F87295"/>
    <w:rsid w:val="00F873E0"/>
    <w:rsid w:val="00F875E8"/>
    <w:rsid w:val="00F87BED"/>
    <w:rsid w:val="00F87C40"/>
    <w:rsid w:val="00F904AE"/>
    <w:rsid w:val="00F904ED"/>
    <w:rsid w:val="00F905D9"/>
    <w:rsid w:val="00F90912"/>
    <w:rsid w:val="00F90A02"/>
    <w:rsid w:val="00F90B53"/>
    <w:rsid w:val="00F91067"/>
    <w:rsid w:val="00F91134"/>
    <w:rsid w:val="00F91337"/>
    <w:rsid w:val="00F915D8"/>
    <w:rsid w:val="00F9178B"/>
    <w:rsid w:val="00F91B79"/>
    <w:rsid w:val="00F91D43"/>
    <w:rsid w:val="00F91FF5"/>
    <w:rsid w:val="00F921F9"/>
    <w:rsid w:val="00F9231A"/>
    <w:rsid w:val="00F92358"/>
    <w:rsid w:val="00F92421"/>
    <w:rsid w:val="00F92625"/>
    <w:rsid w:val="00F92933"/>
    <w:rsid w:val="00F92BDC"/>
    <w:rsid w:val="00F93136"/>
    <w:rsid w:val="00F9313A"/>
    <w:rsid w:val="00F9319A"/>
    <w:rsid w:val="00F93280"/>
    <w:rsid w:val="00F93281"/>
    <w:rsid w:val="00F93441"/>
    <w:rsid w:val="00F93453"/>
    <w:rsid w:val="00F93619"/>
    <w:rsid w:val="00F93890"/>
    <w:rsid w:val="00F93DCD"/>
    <w:rsid w:val="00F9471C"/>
    <w:rsid w:val="00F94835"/>
    <w:rsid w:val="00F94AE6"/>
    <w:rsid w:val="00F94B57"/>
    <w:rsid w:val="00F94BC8"/>
    <w:rsid w:val="00F94C69"/>
    <w:rsid w:val="00F9517B"/>
    <w:rsid w:val="00F953C9"/>
    <w:rsid w:val="00F95420"/>
    <w:rsid w:val="00F95668"/>
    <w:rsid w:val="00F957E0"/>
    <w:rsid w:val="00F95D4C"/>
    <w:rsid w:val="00F960B6"/>
    <w:rsid w:val="00F961E0"/>
    <w:rsid w:val="00F963A5"/>
    <w:rsid w:val="00F963EA"/>
    <w:rsid w:val="00F9654F"/>
    <w:rsid w:val="00F96603"/>
    <w:rsid w:val="00F968E0"/>
    <w:rsid w:val="00F96979"/>
    <w:rsid w:val="00F96AFC"/>
    <w:rsid w:val="00F96C4E"/>
    <w:rsid w:val="00F96F7B"/>
    <w:rsid w:val="00F97197"/>
    <w:rsid w:val="00F9739F"/>
    <w:rsid w:val="00F978A3"/>
    <w:rsid w:val="00FA0497"/>
    <w:rsid w:val="00FA0558"/>
    <w:rsid w:val="00FA0624"/>
    <w:rsid w:val="00FA08FB"/>
    <w:rsid w:val="00FA0984"/>
    <w:rsid w:val="00FA0A1D"/>
    <w:rsid w:val="00FA0BE6"/>
    <w:rsid w:val="00FA13FB"/>
    <w:rsid w:val="00FA1825"/>
    <w:rsid w:val="00FA18EB"/>
    <w:rsid w:val="00FA1E49"/>
    <w:rsid w:val="00FA215D"/>
    <w:rsid w:val="00FA224E"/>
    <w:rsid w:val="00FA2444"/>
    <w:rsid w:val="00FA304C"/>
    <w:rsid w:val="00FA3153"/>
    <w:rsid w:val="00FA3609"/>
    <w:rsid w:val="00FA3D47"/>
    <w:rsid w:val="00FA3E87"/>
    <w:rsid w:val="00FA4016"/>
    <w:rsid w:val="00FA44E8"/>
    <w:rsid w:val="00FA44F4"/>
    <w:rsid w:val="00FA4546"/>
    <w:rsid w:val="00FA48E3"/>
    <w:rsid w:val="00FA493E"/>
    <w:rsid w:val="00FA49EE"/>
    <w:rsid w:val="00FA4B55"/>
    <w:rsid w:val="00FA4C5A"/>
    <w:rsid w:val="00FA4CA7"/>
    <w:rsid w:val="00FA5053"/>
    <w:rsid w:val="00FA56BA"/>
    <w:rsid w:val="00FA5968"/>
    <w:rsid w:val="00FA5C1D"/>
    <w:rsid w:val="00FA6207"/>
    <w:rsid w:val="00FA625C"/>
    <w:rsid w:val="00FA67FB"/>
    <w:rsid w:val="00FA6A6E"/>
    <w:rsid w:val="00FA6DDC"/>
    <w:rsid w:val="00FA6F35"/>
    <w:rsid w:val="00FA6F88"/>
    <w:rsid w:val="00FA711A"/>
    <w:rsid w:val="00FA71D0"/>
    <w:rsid w:val="00FA722D"/>
    <w:rsid w:val="00FA75EA"/>
    <w:rsid w:val="00FA784A"/>
    <w:rsid w:val="00FA7899"/>
    <w:rsid w:val="00FA7C36"/>
    <w:rsid w:val="00FB02DC"/>
    <w:rsid w:val="00FB02E9"/>
    <w:rsid w:val="00FB05FD"/>
    <w:rsid w:val="00FB0728"/>
    <w:rsid w:val="00FB0729"/>
    <w:rsid w:val="00FB075D"/>
    <w:rsid w:val="00FB07B8"/>
    <w:rsid w:val="00FB0F83"/>
    <w:rsid w:val="00FB1147"/>
    <w:rsid w:val="00FB1302"/>
    <w:rsid w:val="00FB1448"/>
    <w:rsid w:val="00FB15DF"/>
    <w:rsid w:val="00FB18C5"/>
    <w:rsid w:val="00FB18EC"/>
    <w:rsid w:val="00FB19C7"/>
    <w:rsid w:val="00FB1B6F"/>
    <w:rsid w:val="00FB1DEF"/>
    <w:rsid w:val="00FB2183"/>
    <w:rsid w:val="00FB2376"/>
    <w:rsid w:val="00FB2636"/>
    <w:rsid w:val="00FB281F"/>
    <w:rsid w:val="00FB283E"/>
    <w:rsid w:val="00FB2984"/>
    <w:rsid w:val="00FB2D8E"/>
    <w:rsid w:val="00FB3268"/>
    <w:rsid w:val="00FB32DD"/>
    <w:rsid w:val="00FB3495"/>
    <w:rsid w:val="00FB3604"/>
    <w:rsid w:val="00FB37D6"/>
    <w:rsid w:val="00FB37DF"/>
    <w:rsid w:val="00FB3A11"/>
    <w:rsid w:val="00FB3D17"/>
    <w:rsid w:val="00FB3D6B"/>
    <w:rsid w:val="00FB3F63"/>
    <w:rsid w:val="00FB4290"/>
    <w:rsid w:val="00FB483A"/>
    <w:rsid w:val="00FB499C"/>
    <w:rsid w:val="00FB4D17"/>
    <w:rsid w:val="00FB4E5C"/>
    <w:rsid w:val="00FB5306"/>
    <w:rsid w:val="00FB5E53"/>
    <w:rsid w:val="00FB5EAA"/>
    <w:rsid w:val="00FB5FB6"/>
    <w:rsid w:val="00FB6229"/>
    <w:rsid w:val="00FB6410"/>
    <w:rsid w:val="00FB6473"/>
    <w:rsid w:val="00FB6686"/>
    <w:rsid w:val="00FB6969"/>
    <w:rsid w:val="00FB6CC5"/>
    <w:rsid w:val="00FB6E29"/>
    <w:rsid w:val="00FB764F"/>
    <w:rsid w:val="00FB77A4"/>
    <w:rsid w:val="00FB7A32"/>
    <w:rsid w:val="00FC050F"/>
    <w:rsid w:val="00FC06D4"/>
    <w:rsid w:val="00FC0A0F"/>
    <w:rsid w:val="00FC0B53"/>
    <w:rsid w:val="00FC0CB6"/>
    <w:rsid w:val="00FC0CEC"/>
    <w:rsid w:val="00FC0DC4"/>
    <w:rsid w:val="00FC106E"/>
    <w:rsid w:val="00FC117F"/>
    <w:rsid w:val="00FC1436"/>
    <w:rsid w:val="00FC1B4A"/>
    <w:rsid w:val="00FC1BE1"/>
    <w:rsid w:val="00FC2075"/>
    <w:rsid w:val="00FC213E"/>
    <w:rsid w:val="00FC2415"/>
    <w:rsid w:val="00FC2688"/>
    <w:rsid w:val="00FC28F2"/>
    <w:rsid w:val="00FC2F1A"/>
    <w:rsid w:val="00FC2FE9"/>
    <w:rsid w:val="00FC3314"/>
    <w:rsid w:val="00FC36E7"/>
    <w:rsid w:val="00FC3700"/>
    <w:rsid w:val="00FC37BD"/>
    <w:rsid w:val="00FC38CB"/>
    <w:rsid w:val="00FC3DA2"/>
    <w:rsid w:val="00FC4467"/>
    <w:rsid w:val="00FC4704"/>
    <w:rsid w:val="00FC500F"/>
    <w:rsid w:val="00FC5279"/>
    <w:rsid w:val="00FC5411"/>
    <w:rsid w:val="00FC5631"/>
    <w:rsid w:val="00FC56BB"/>
    <w:rsid w:val="00FC57E1"/>
    <w:rsid w:val="00FC5C2A"/>
    <w:rsid w:val="00FC5CCD"/>
    <w:rsid w:val="00FC5D2A"/>
    <w:rsid w:val="00FC641C"/>
    <w:rsid w:val="00FC66E7"/>
    <w:rsid w:val="00FC6BC9"/>
    <w:rsid w:val="00FC7456"/>
    <w:rsid w:val="00FC75A6"/>
    <w:rsid w:val="00FC75F1"/>
    <w:rsid w:val="00FC766C"/>
    <w:rsid w:val="00FC7896"/>
    <w:rsid w:val="00FC7952"/>
    <w:rsid w:val="00FC7B89"/>
    <w:rsid w:val="00FC7CDA"/>
    <w:rsid w:val="00FD00B5"/>
    <w:rsid w:val="00FD0551"/>
    <w:rsid w:val="00FD0BF1"/>
    <w:rsid w:val="00FD0FAB"/>
    <w:rsid w:val="00FD124E"/>
    <w:rsid w:val="00FD1467"/>
    <w:rsid w:val="00FD165B"/>
    <w:rsid w:val="00FD1708"/>
    <w:rsid w:val="00FD1802"/>
    <w:rsid w:val="00FD1A54"/>
    <w:rsid w:val="00FD1CCD"/>
    <w:rsid w:val="00FD1CFB"/>
    <w:rsid w:val="00FD2127"/>
    <w:rsid w:val="00FD23BE"/>
    <w:rsid w:val="00FD2541"/>
    <w:rsid w:val="00FD26C1"/>
    <w:rsid w:val="00FD2A61"/>
    <w:rsid w:val="00FD2D13"/>
    <w:rsid w:val="00FD2D9E"/>
    <w:rsid w:val="00FD2EA2"/>
    <w:rsid w:val="00FD2F4A"/>
    <w:rsid w:val="00FD31F7"/>
    <w:rsid w:val="00FD3252"/>
    <w:rsid w:val="00FD3793"/>
    <w:rsid w:val="00FD3A69"/>
    <w:rsid w:val="00FD3D28"/>
    <w:rsid w:val="00FD3FD0"/>
    <w:rsid w:val="00FD3FE6"/>
    <w:rsid w:val="00FD41CC"/>
    <w:rsid w:val="00FD449A"/>
    <w:rsid w:val="00FD45E2"/>
    <w:rsid w:val="00FD497F"/>
    <w:rsid w:val="00FD4C3E"/>
    <w:rsid w:val="00FD4E15"/>
    <w:rsid w:val="00FD5049"/>
    <w:rsid w:val="00FD5562"/>
    <w:rsid w:val="00FD56DB"/>
    <w:rsid w:val="00FD5847"/>
    <w:rsid w:val="00FD5A46"/>
    <w:rsid w:val="00FD6927"/>
    <w:rsid w:val="00FD6B41"/>
    <w:rsid w:val="00FD7001"/>
    <w:rsid w:val="00FD70C2"/>
    <w:rsid w:val="00FD71B2"/>
    <w:rsid w:val="00FD79E2"/>
    <w:rsid w:val="00FD7D2D"/>
    <w:rsid w:val="00FE0465"/>
    <w:rsid w:val="00FE06A1"/>
    <w:rsid w:val="00FE06FA"/>
    <w:rsid w:val="00FE0735"/>
    <w:rsid w:val="00FE0780"/>
    <w:rsid w:val="00FE0A1F"/>
    <w:rsid w:val="00FE0AA8"/>
    <w:rsid w:val="00FE0EB2"/>
    <w:rsid w:val="00FE118B"/>
    <w:rsid w:val="00FE129E"/>
    <w:rsid w:val="00FE144E"/>
    <w:rsid w:val="00FE14B3"/>
    <w:rsid w:val="00FE16CF"/>
    <w:rsid w:val="00FE1947"/>
    <w:rsid w:val="00FE21FA"/>
    <w:rsid w:val="00FE2346"/>
    <w:rsid w:val="00FE259C"/>
    <w:rsid w:val="00FE2A00"/>
    <w:rsid w:val="00FE2E03"/>
    <w:rsid w:val="00FE2EC7"/>
    <w:rsid w:val="00FE31E6"/>
    <w:rsid w:val="00FE3A06"/>
    <w:rsid w:val="00FE3B60"/>
    <w:rsid w:val="00FE3EBC"/>
    <w:rsid w:val="00FE402D"/>
    <w:rsid w:val="00FE43B3"/>
    <w:rsid w:val="00FE43C0"/>
    <w:rsid w:val="00FE49BF"/>
    <w:rsid w:val="00FE4B1A"/>
    <w:rsid w:val="00FE4BC7"/>
    <w:rsid w:val="00FE4D89"/>
    <w:rsid w:val="00FE4DC6"/>
    <w:rsid w:val="00FE4DF4"/>
    <w:rsid w:val="00FE5036"/>
    <w:rsid w:val="00FE5434"/>
    <w:rsid w:val="00FE5842"/>
    <w:rsid w:val="00FE5952"/>
    <w:rsid w:val="00FE59EC"/>
    <w:rsid w:val="00FE5D91"/>
    <w:rsid w:val="00FE5E51"/>
    <w:rsid w:val="00FE60BD"/>
    <w:rsid w:val="00FE6123"/>
    <w:rsid w:val="00FE61C1"/>
    <w:rsid w:val="00FE67E7"/>
    <w:rsid w:val="00FE6BB9"/>
    <w:rsid w:val="00FE6CB6"/>
    <w:rsid w:val="00FE6F19"/>
    <w:rsid w:val="00FE7180"/>
    <w:rsid w:val="00FE742D"/>
    <w:rsid w:val="00FE7490"/>
    <w:rsid w:val="00FE7500"/>
    <w:rsid w:val="00FE7555"/>
    <w:rsid w:val="00FE78DF"/>
    <w:rsid w:val="00FE78F8"/>
    <w:rsid w:val="00FE7970"/>
    <w:rsid w:val="00FE79DA"/>
    <w:rsid w:val="00FE7BDB"/>
    <w:rsid w:val="00FE7D1D"/>
    <w:rsid w:val="00FE7D61"/>
    <w:rsid w:val="00FE7F11"/>
    <w:rsid w:val="00FF00E3"/>
    <w:rsid w:val="00FF02A5"/>
    <w:rsid w:val="00FF0316"/>
    <w:rsid w:val="00FF0421"/>
    <w:rsid w:val="00FF0457"/>
    <w:rsid w:val="00FF0529"/>
    <w:rsid w:val="00FF0B18"/>
    <w:rsid w:val="00FF0F8B"/>
    <w:rsid w:val="00FF1451"/>
    <w:rsid w:val="00FF163D"/>
    <w:rsid w:val="00FF1642"/>
    <w:rsid w:val="00FF196A"/>
    <w:rsid w:val="00FF197A"/>
    <w:rsid w:val="00FF1998"/>
    <w:rsid w:val="00FF23D4"/>
    <w:rsid w:val="00FF24E8"/>
    <w:rsid w:val="00FF26EF"/>
    <w:rsid w:val="00FF289E"/>
    <w:rsid w:val="00FF28BD"/>
    <w:rsid w:val="00FF2FFB"/>
    <w:rsid w:val="00FF3228"/>
    <w:rsid w:val="00FF3809"/>
    <w:rsid w:val="00FF3840"/>
    <w:rsid w:val="00FF3DF6"/>
    <w:rsid w:val="00FF4147"/>
    <w:rsid w:val="00FF4822"/>
    <w:rsid w:val="00FF4E46"/>
    <w:rsid w:val="00FF5088"/>
    <w:rsid w:val="00FF513E"/>
    <w:rsid w:val="00FF5B93"/>
    <w:rsid w:val="00FF5DC8"/>
    <w:rsid w:val="00FF5E6E"/>
    <w:rsid w:val="00FF5EC6"/>
    <w:rsid w:val="00FF62F0"/>
    <w:rsid w:val="00FF6C66"/>
    <w:rsid w:val="00FF6D93"/>
    <w:rsid w:val="00FF7270"/>
    <w:rsid w:val="00FF72B7"/>
    <w:rsid w:val="00FF7301"/>
    <w:rsid w:val="00FF767F"/>
    <w:rsid w:val="00FF7931"/>
    <w:rsid w:val="00FF7DE8"/>
    <w:rsid w:val="011616B4"/>
    <w:rsid w:val="01339CC7"/>
    <w:rsid w:val="0175BCCB"/>
    <w:rsid w:val="0179F516"/>
    <w:rsid w:val="018CCCC4"/>
    <w:rsid w:val="0191712E"/>
    <w:rsid w:val="01979E1D"/>
    <w:rsid w:val="019EF072"/>
    <w:rsid w:val="01BBF400"/>
    <w:rsid w:val="01C7AAEE"/>
    <w:rsid w:val="01E436E7"/>
    <w:rsid w:val="01F16DFB"/>
    <w:rsid w:val="01F4D0D9"/>
    <w:rsid w:val="01F615C2"/>
    <w:rsid w:val="0209CC98"/>
    <w:rsid w:val="0221D014"/>
    <w:rsid w:val="02258F03"/>
    <w:rsid w:val="022DE871"/>
    <w:rsid w:val="02356F46"/>
    <w:rsid w:val="024E0057"/>
    <w:rsid w:val="0258EDDF"/>
    <w:rsid w:val="02693CF1"/>
    <w:rsid w:val="026A3031"/>
    <w:rsid w:val="027EEA05"/>
    <w:rsid w:val="02A9884B"/>
    <w:rsid w:val="02AF1C3B"/>
    <w:rsid w:val="02E338B0"/>
    <w:rsid w:val="02F9CDC9"/>
    <w:rsid w:val="032328FA"/>
    <w:rsid w:val="0327B5AD"/>
    <w:rsid w:val="033734A0"/>
    <w:rsid w:val="03681D74"/>
    <w:rsid w:val="036C5414"/>
    <w:rsid w:val="037DD068"/>
    <w:rsid w:val="038D8C5D"/>
    <w:rsid w:val="039BEFE3"/>
    <w:rsid w:val="03A92698"/>
    <w:rsid w:val="03AB0115"/>
    <w:rsid w:val="03ACD298"/>
    <w:rsid w:val="03AD7826"/>
    <w:rsid w:val="03AFBB80"/>
    <w:rsid w:val="03C5C880"/>
    <w:rsid w:val="03C6CA26"/>
    <w:rsid w:val="040304BA"/>
    <w:rsid w:val="04169C4C"/>
    <w:rsid w:val="04274B68"/>
    <w:rsid w:val="042CD791"/>
    <w:rsid w:val="0440DDA4"/>
    <w:rsid w:val="0448B539"/>
    <w:rsid w:val="044AB2D6"/>
    <w:rsid w:val="04603CBE"/>
    <w:rsid w:val="04631B1F"/>
    <w:rsid w:val="0477BBB2"/>
    <w:rsid w:val="0488D6C6"/>
    <w:rsid w:val="049740D0"/>
    <w:rsid w:val="04AE065B"/>
    <w:rsid w:val="04B89A5A"/>
    <w:rsid w:val="04BC3270"/>
    <w:rsid w:val="04D356D9"/>
    <w:rsid w:val="04D70897"/>
    <w:rsid w:val="04D70DDC"/>
    <w:rsid w:val="04E1ECBF"/>
    <w:rsid w:val="04E2C7C0"/>
    <w:rsid w:val="050FB48A"/>
    <w:rsid w:val="05141540"/>
    <w:rsid w:val="051BF9C1"/>
    <w:rsid w:val="053B7B12"/>
    <w:rsid w:val="054112C2"/>
    <w:rsid w:val="0543C9EE"/>
    <w:rsid w:val="0566F576"/>
    <w:rsid w:val="05831B6A"/>
    <w:rsid w:val="0594AA3A"/>
    <w:rsid w:val="05AE3DB4"/>
    <w:rsid w:val="05B74B55"/>
    <w:rsid w:val="05C4DA17"/>
    <w:rsid w:val="05CE827B"/>
    <w:rsid w:val="05D36C8F"/>
    <w:rsid w:val="05F4A23A"/>
    <w:rsid w:val="0601224C"/>
    <w:rsid w:val="0626073C"/>
    <w:rsid w:val="0626F6E2"/>
    <w:rsid w:val="0632F56D"/>
    <w:rsid w:val="06417339"/>
    <w:rsid w:val="06527959"/>
    <w:rsid w:val="0654C927"/>
    <w:rsid w:val="0669BCB4"/>
    <w:rsid w:val="066E3461"/>
    <w:rsid w:val="067E5D47"/>
    <w:rsid w:val="06804216"/>
    <w:rsid w:val="0681E8F2"/>
    <w:rsid w:val="06C8A6E6"/>
    <w:rsid w:val="07015994"/>
    <w:rsid w:val="0704CAE1"/>
    <w:rsid w:val="0751D4A0"/>
    <w:rsid w:val="0764FE2C"/>
    <w:rsid w:val="07660F67"/>
    <w:rsid w:val="07681431"/>
    <w:rsid w:val="07837A6C"/>
    <w:rsid w:val="07AAD356"/>
    <w:rsid w:val="07CF8B0C"/>
    <w:rsid w:val="07EC2B58"/>
    <w:rsid w:val="07EC9789"/>
    <w:rsid w:val="08116E2B"/>
    <w:rsid w:val="08117704"/>
    <w:rsid w:val="08193189"/>
    <w:rsid w:val="0824DD82"/>
    <w:rsid w:val="082A809D"/>
    <w:rsid w:val="0833F125"/>
    <w:rsid w:val="083D4566"/>
    <w:rsid w:val="083DF11B"/>
    <w:rsid w:val="083EA496"/>
    <w:rsid w:val="086D056F"/>
    <w:rsid w:val="089A02F1"/>
    <w:rsid w:val="089A18C3"/>
    <w:rsid w:val="089D8E9C"/>
    <w:rsid w:val="08AB4561"/>
    <w:rsid w:val="08D8A383"/>
    <w:rsid w:val="08EE2E60"/>
    <w:rsid w:val="08EE8EA5"/>
    <w:rsid w:val="08FBB8AA"/>
    <w:rsid w:val="09080900"/>
    <w:rsid w:val="0915775A"/>
    <w:rsid w:val="092F93D9"/>
    <w:rsid w:val="0938B255"/>
    <w:rsid w:val="0940AF99"/>
    <w:rsid w:val="0950C97E"/>
    <w:rsid w:val="09644C83"/>
    <w:rsid w:val="097659C7"/>
    <w:rsid w:val="0984A093"/>
    <w:rsid w:val="099DCA17"/>
    <w:rsid w:val="099FCB79"/>
    <w:rsid w:val="09B333CE"/>
    <w:rsid w:val="09BAE57E"/>
    <w:rsid w:val="09F6319F"/>
    <w:rsid w:val="09FABA73"/>
    <w:rsid w:val="0A021835"/>
    <w:rsid w:val="0A171C4A"/>
    <w:rsid w:val="0A3461A6"/>
    <w:rsid w:val="0A35E4DD"/>
    <w:rsid w:val="0A46DC53"/>
    <w:rsid w:val="0A5E0308"/>
    <w:rsid w:val="0A6783E5"/>
    <w:rsid w:val="0AA2CA54"/>
    <w:rsid w:val="0AB92DB7"/>
    <w:rsid w:val="0ACB6F45"/>
    <w:rsid w:val="0ADD31F9"/>
    <w:rsid w:val="0ADD71B1"/>
    <w:rsid w:val="0AE744AA"/>
    <w:rsid w:val="0AEB52F8"/>
    <w:rsid w:val="0B028D10"/>
    <w:rsid w:val="0B09DEB4"/>
    <w:rsid w:val="0B1A7A79"/>
    <w:rsid w:val="0B2B8B19"/>
    <w:rsid w:val="0B35A5F3"/>
    <w:rsid w:val="0B3A93E3"/>
    <w:rsid w:val="0B4A4686"/>
    <w:rsid w:val="0B59508C"/>
    <w:rsid w:val="0B62215F"/>
    <w:rsid w:val="0B899B54"/>
    <w:rsid w:val="0B9D788C"/>
    <w:rsid w:val="0B9F97D8"/>
    <w:rsid w:val="0BB1BA5A"/>
    <w:rsid w:val="0BCBCFBC"/>
    <w:rsid w:val="0BD075BE"/>
    <w:rsid w:val="0BDEC69E"/>
    <w:rsid w:val="0C0317A9"/>
    <w:rsid w:val="0C18B423"/>
    <w:rsid w:val="0C218293"/>
    <w:rsid w:val="0C58D8E5"/>
    <w:rsid w:val="0C7DA73B"/>
    <w:rsid w:val="0C7E7779"/>
    <w:rsid w:val="0C92BD7A"/>
    <w:rsid w:val="0C982695"/>
    <w:rsid w:val="0CC6F807"/>
    <w:rsid w:val="0CCFDB33"/>
    <w:rsid w:val="0CECCCCE"/>
    <w:rsid w:val="0CFD370F"/>
    <w:rsid w:val="0D0681DC"/>
    <w:rsid w:val="0D0DB6B5"/>
    <w:rsid w:val="0D10C62D"/>
    <w:rsid w:val="0D173AA0"/>
    <w:rsid w:val="0D37480D"/>
    <w:rsid w:val="0D599640"/>
    <w:rsid w:val="0D59EE46"/>
    <w:rsid w:val="0D6B6B1D"/>
    <w:rsid w:val="0D9C69AA"/>
    <w:rsid w:val="0DA8B05C"/>
    <w:rsid w:val="0DC9B2F5"/>
    <w:rsid w:val="0DCAAD13"/>
    <w:rsid w:val="0DD27151"/>
    <w:rsid w:val="0DDDE6FC"/>
    <w:rsid w:val="0E199CDA"/>
    <w:rsid w:val="0E1D1E27"/>
    <w:rsid w:val="0E22A598"/>
    <w:rsid w:val="0E245F74"/>
    <w:rsid w:val="0E2C2FFB"/>
    <w:rsid w:val="0E45C42A"/>
    <w:rsid w:val="0E613249"/>
    <w:rsid w:val="0E9EE054"/>
    <w:rsid w:val="0EBA7DB6"/>
    <w:rsid w:val="0EBDE217"/>
    <w:rsid w:val="0ECA874F"/>
    <w:rsid w:val="0EDC09BA"/>
    <w:rsid w:val="0EDDE8FF"/>
    <w:rsid w:val="0EE30589"/>
    <w:rsid w:val="0EF4D808"/>
    <w:rsid w:val="0EFA686B"/>
    <w:rsid w:val="0EFD27D7"/>
    <w:rsid w:val="0F27C9A7"/>
    <w:rsid w:val="0F3A20F3"/>
    <w:rsid w:val="0F48C5D7"/>
    <w:rsid w:val="0F523439"/>
    <w:rsid w:val="0F792395"/>
    <w:rsid w:val="0F84CFD5"/>
    <w:rsid w:val="0F975884"/>
    <w:rsid w:val="0FA561DE"/>
    <w:rsid w:val="0FBA1DEF"/>
    <w:rsid w:val="0FCD1CC3"/>
    <w:rsid w:val="0FDE4D80"/>
    <w:rsid w:val="0FE39022"/>
    <w:rsid w:val="0FF6D896"/>
    <w:rsid w:val="102C2793"/>
    <w:rsid w:val="103C6B47"/>
    <w:rsid w:val="103E8395"/>
    <w:rsid w:val="1052D362"/>
    <w:rsid w:val="10855900"/>
    <w:rsid w:val="108F0C3C"/>
    <w:rsid w:val="10ACBD10"/>
    <w:rsid w:val="10BE0043"/>
    <w:rsid w:val="10D1ADB1"/>
    <w:rsid w:val="10D5068B"/>
    <w:rsid w:val="10E21404"/>
    <w:rsid w:val="10E2A737"/>
    <w:rsid w:val="10E9744D"/>
    <w:rsid w:val="10E9D9EF"/>
    <w:rsid w:val="10F1B3FF"/>
    <w:rsid w:val="10FADE8B"/>
    <w:rsid w:val="10FB70BE"/>
    <w:rsid w:val="10FFE6AF"/>
    <w:rsid w:val="11094EFF"/>
    <w:rsid w:val="1116094D"/>
    <w:rsid w:val="11170193"/>
    <w:rsid w:val="111C80D5"/>
    <w:rsid w:val="111EB181"/>
    <w:rsid w:val="112E0219"/>
    <w:rsid w:val="113F06E7"/>
    <w:rsid w:val="1141EDC8"/>
    <w:rsid w:val="11422B75"/>
    <w:rsid w:val="1153FC8E"/>
    <w:rsid w:val="117F19B3"/>
    <w:rsid w:val="119EF10B"/>
    <w:rsid w:val="11BADE62"/>
    <w:rsid w:val="11BCEDFB"/>
    <w:rsid w:val="11CB1B9E"/>
    <w:rsid w:val="11CC03FC"/>
    <w:rsid w:val="11D4E513"/>
    <w:rsid w:val="11D50ED0"/>
    <w:rsid w:val="11E366A4"/>
    <w:rsid w:val="11F65E78"/>
    <w:rsid w:val="1202FD94"/>
    <w:rsid w:val="1216422B"/>
    <w:rsid w:val="122D6D3C"/>
    <w:rsid w:val="124AED77"/>
    <w:rsid w:val="1268AE4D"/>
    <w:rsid w:val="127AD212"/>
    <w:rsid w:val="127B7239"/>
    <w:rsid w:val="127BD015"/>
    <w:rsid w:val="12876809"/>
    <w:rsid w:val="12C37E02"/>
    <w:rsid w:val="12CF0D04"/>
    <w:rsid w:val="12D490A0"/>
    <w:rsid w:val="12F79305"/>
    <w:rsid w:val="12F8193A"/>
    <w:rsid w:val="13057179"/>
    <w:rsid w:val="1323A369"/>
    <w:rsid w:val="1329C145"/>
    <w:rsid w:val="1331AB1E"/>
    <w:rsid w:val="1339B0E8"/>
    <w:rsid w:val="1345DB4D"/>
    <w:rsid w:val="13550996"/>
    <w:rsid w:val="13598E56"/>
    <w:rsid w:val="13752C00"/>
    <w:rsid w:val="138C07CB"/>
    <w:rsid w:val="138E7158"/>
    <w:rsid w:val="139170EF"/>
    <w:rsid w:val="13B0B40B"/>
    <w:rsid w:val="13BC6005"/>
    <w:rsid w:val="13D0F3CD"/>
    <w:rsid w:val="13DDF964"/>
    <w:rsid w:val="13DFD55B"/>
    <w:rsid w:val="13E0E882"/>
    <w:rsid w:val="13EB4E3E"/>
    <w:rsid w:val="141F53A8"/>
    <w:rsid w:val="1474C6FF"/>
    <w:rsid w:val="14878A76"/>
    <w:rsid w:val="14977FF4"/>
    <w:rsid w:val="14A446AC"/>
    <w:rsid w:val="14AF2F8D"/>
    <w:rsid w:val="14D29AEB"/>
    <w:rsid w:val="14E27C86"/>
    <w:rsid w:val="15009B5F"/>
    <w:rsid w:val="150B9D99"/>
    <w:rsid w:val="15202924"/>
    <w:rsid w:val="152BF768"/>
    <w:rsid w:val="1560ACE2"/>
    <w:rsid w:val="1582F0BA"/>
    <w:rsid w:val="158F6C5E"/>
    <w:rsid w:val="159ED5C0"/>
    <w:rsid w:val="15B55D8C"/>
    <w:rsid w:val="15E714D7"/>
    <w:rsid w:val="15EDB1DA"/>
    <w:rsid w:val="15F6B566"/>
    <w:rsid w:val="15F7640B"/>
    <w:rsid w:val="15FC8731"/>
    <w:rsid w:val="16149169"/>
    <w:rsid w:val="1627E1C1"/>
    <w:rsid w:val="163AD489"/>
    <w:rsid w:val="1640330F"/>
    <w:rsid w:val="16471BF1"/>
    <w:rsid w:val="164CD524"/>
    <w:rsid w:val="16772832"/>
    <w:rsid w:val="1679FFBD"/>
    <w:rsid w:val="16883E68"/>
    <w:rsid w:val="169B2C31"/>
    <w:rsid w:val="169F4CC9"/>
    <w:rsid w:val="16AC71CF"/>
    <w:rsid w:val="16BDBE4D"/>
    <w:rsid w:val="16D1E7B6"/>
    <w:rsid w:val="16E0B10C"/>
    <w:rsid w:val="16E8346C"/>
    <w:rsid w:val="16EF4539"/>
    <w:rsid w:val="16F81C8D"/>
    <w:rsid w:val="1719BADF"/>
    <w:rsid w:val="172620F5"/>
    <w:rsid w:val="172823CB"/>
    <w:rsid w:val="173EF6F7"/>
    <w:rsid w:val="17876ABF"/>
    <w:rsid w:val="17AFDC02"/>
    <w:rsid w:val="17C5B1EA"/>
    <w:rsid w:val="17C96060"/>
    <w:rsid w:val="17D551E9"/>
    <w:rsid w:val="180DA6D3"/>
    <w:rsid w:val="1813C762"/>
    <w:rsid w:val="181A3F9F"/>
    <w:rsid w:val="1826457B"/>
    <w:rsid w:val="1841A8EF"/>
    <w:rsid w:val="1869574A"/>
    <w:rsid w:val="187816A8"/>
    <w:rsid w:val="187F8051"/>
    <w:rsid w:val="188275BD"/>
    <w:rsid w:val="18981D90"/>
    <w:rsid w:val="18AB5DE8"/>
    <w:rsid w:val="18C2B687"/>
    <w:rsid w:val="18D1F371"/>
    <w:rsid w:val="18DD147F"/>
    <w:rsid w:val="18E20222"/>
    <w:rsid w:val="18F59F67"/>
    <w:rsid w:val="18FC594B"/>
    <w:rsid w:val="19089724"/>
    <w:rsid w:val="19107A65"/>
    <w:rsid w:val="191A5AE7"/>
    <w:rsid w:val="19392E4C"/>
    <w:rsid w:val="193C3FA1"/>
    <w:rsid w:val="1940E901"/>
    <w:rsid w:val="1947246F"/>
    <w:rsid w:val="194996FC"/>
    <w:rsid w:val="194C6835"/>
    <w:rsid w:val="19591EC8"/>
    <w:rsid w:val="19660AC8"/>
    <w:rsid w:val="1972D97A"/>
    <w:rsid w:val="199C60A5"/>
    <w:rsid w:val="199FA5CE"/>
    <w:rsid w:val="19B46B17"/>
    <w:rsid w:val="19D1ECAF"/>
    <w:rsid w:val="19FAD22A"/>
    <w:rsid w:val="1A31076E"/>
    <w:rsid w:val="1A389ADB"/>
    <w:rsid w:val="1A38DE18"/>
    <w:rsid w:val="1A614235"/>
    <w:rsid w:val="1A6CAB87"/>
    <w:rsid w:val="1A6DF2F3"/>
    <w:rsid w:val="1A768700"/>
    <w:rsid w:val="1AA8A22C"/>
    <w:rsid w:val="1AAED411"/>
    <w:rsid w:val="1AD1518F"/>
    <w:rsid w:val="1AD9C046"/>
    <w:rsid w:val="1ADBD193"/>
    <w:rsid w:val="1ADC985C"/>
    <w:rsid w:val="1ADD14C3"/>
    <w:rsid w:val="1ADECD7A"/>
    <w:rsid w:val="1AF9A0BC"/>
    <w:rsid w:val="1AFC17CE"/>
    <w:rsid w:val="1B0066B1"/>
    <w:rsid w:val="1B327F91"/>
    <w:rsid w:val="1B3A17EE"/>
    <w:rsid w:val="1B4538FC"/>
    <w:rsid w:val="1B52442C"/>
    <w:rsid w:val="1B79F93D"/>
    <w:rsid w:val="1B80D964"/>
    <w:rsid w:val="1B9088DF"/>
    <w:rsid w:val="1B96FF0A"/>
    <w:rsid w:val="1BAF161B"/>
    <w:rsid w:val="1BB0E36B"/>
    <w:rsid w:val="1BEDD023"/>
    <w:rsid w:val="1C027319"/>
    <w:rsid w:val="1C13BE78"/>
    <w:rsid w:val="1C16CD8A"/>
    <w:rsid w:val="1C2B5DA6"/>
    <w:rsid w:val="1C362812"/>
    <w:rsid w:val="1C4CD13B"/>
    <w:rsid w:val="1CCD75A2"/>
    <w:rsid w:val="1CCE4FF2"/>
    <w:rsid w:val="1CD82C1A"/>
    <w:rsid w:val="1CEDB9FB"/>
    <w:rsid w:val="1CF56DE5"/>
    <w:rsid w:val="1CFC7170"/>
    <w:rsid w:val="1D2BE83F"/>
    <w:rsid w:val="1D3D68D2"/>
    <w:rsid w:val="1D48F043"/>
    <w:rsid w:val="1D6FCD51"/>
    <w:rsid w:val="1D785154"/>
    <w:rsid w:val="1DA2E351"/>
    <w:rsid w:val="1DA62BFC"/>
    <w:rsid w:val="1DB4EC1D"/>
    <w:rsid w:val="1DC5E251"/>
    <w:rsid w:val="1DD541B0"/>
    <w:rsid w:val="1DDCD87E"/>
    <w:rsid w:val="1DF5E942"/>
    <w:rsid w:val="1E06AEC3"/>
    <w:rsid w:val="1E1A389F"/>
    <w:rsid w:val="1E2EFEDA"/>
    <w:rsid w:val="1E44C49B"/>
    <w:rsid w:val="1E5A9A35"/>
    <w:rsid w:val="1E87DC3A"/>
    <w:rsid w:val="1E8C2461"/>
    <w:rsid w:val="1EBBD01A"/>
    <w:rsid w:val="1ED87912"/>
    <w:rsid w:val="1EF84C8F"/>
    <w:rsid w:val="1F0650BD"/>
    <w:rsid w:val="1F1F3544"/>
    <w:rsid w:val="1F2AE79A"/>
    <w:rsid w:val="1F30EF0D"/>
    <w:rsid w:val="1F3D764F"/>
    <w:rsid w:val="1F3F3D82"/>
    <w:rsid w:val="1F402CBD"/>
    <w:rsid w:val="1F6F6974"/>
    <w:rsid w:val="1FA39137"/>
    <w:rsid w:val="1FB8BB78"/>
    <w:rsid w:val="1FD02C57"/>
    <w:rsid w:val="1FE0CFB6"/>
    <w:rsid w:val="1FEAE029"/>
    <w:rsid w:val="200BD61F"/>
    <w:rsid w:val="20176CEF"/>
    <w:rsid w:val="201DFA9A"/>
    <w:rsid w:val="2023AC9B"/>
    <w:rsid w:val="2030A347"/>
    <w:rsid w:val="204AA6B7"/>
    <w:rsid w:val="204AF81C"/>
    <w:rsid w:val="2053BF80"/>
    <w:rsid w:val="206186F0"/>
    <w:rsid w:val="209F9E5E"/>
    <w:rsid w:val="20F5928B"/>
    <w:rsid w:val="20F659AB"/>
    <w:rsid w:val="2114250A"/>
    <w:rsid w:val="21244467"/>
    <w:rsid w:val="21282D78"/>
    <w:rsid w:val="213F63DD"/>
    <w:rsid w:val="2149DBA7"/>
    <w:rsid w:val="215467F2"/>
    <w:rsid w:val="21565A8F"/>
    <w:rsid w:val="215DA8A2"/>
    <w:rsid w:val="21665822"/>
    <w:rsid w:val="218117C4"/>
    <w:rsid w:val="21AA033B"/>
    <w:rsid w:val="21AE2996"/>
    <w:rsid w:val="21B59D2A"/>
    <w:rsid w:val="21D36A1E"/>
    <w:rsid w:val="21E561D9"/>
    <w:rsid w:val="21E7FF80"/>
    <w:rsid w:val="22024ECE"/>
    <w:rsid w:val="220DCE02"/>
    <w:rsid w:val="22121887"/>
    <w:rsid w:val="221779CF"/>
    <w:rsid w:val="2226B27B"/>
    <w:rsid w:val="22277BC9"/>
    <w:rsid w:val="223653C6"/>
    <w:rsid w:val="223BB690"/>
    <w:rsid w:val="2250ACA3"/>
    <w:rsid w:val="2257D225"/>
    <w:rsid w:val="225FE9F7"/>
    <w:rsid w:val="226A729C"/>
    <w:rsid w:val="22738086"/>
    <w:rsid w:val="22A450F8"/>
    <w:rsid w:val="22B193C9"/>
    <w:rsid w:val="22B441FD"/>
    <w:rsid w:val="22DD4ABE"/>
    <w:rsid w:val="22E5EF0D"/>
    <w:rsid w:val="22EF9798"/>
    <w:rsid w:val="22F64397"/>
    <w:rsid w:val="23096511"/>
    <w:rsid w:val="2315AF16"/>
    <w:rsid w:val="23207265"/>
    <w:rsid w:val="232AB32B"/>
    <w:rsid w:val="234F0DB1"/>
    <w:rsid w:val="2358CCDF"/>
    <w:rsid w:val="23600EB4"/>
    <w:rsid w:val="236BEB74"/>
    <w:rsid w:val="236FBFEC"/>
    <w:rsid w:val="2370070D"/>
    <w:rsid w:val="23858CB5"/>
    <w:rsid w:val="23C7F71D"/>
    <w:rsid w:val="23D5DB61"/>
    <w:rsid w:val="23E7A4E6"/>
    <w:rsid w:val="23F0F6F6"/>
    <w:rsid w:val="24497D4A"/>
    <w:rsid w:val="244B95B8"/>
    <w:rsid w:val="2458B284"/>
    <w:rsid w:val="247C191D"/>
    <w:rsid w:val="248FD096"/>
    <w:rsid w:val="2494130A"/>
    <w:rsid w:val="24A7CC84"/>
    <w:rsid w:val="24B3407D"/>
    <w:rsid w:val="24BAB34A"/>
    <w:rsid w:val="24C2CBA5"/>
    <w:rsid w:val="24D78C8D"/>
    <w:rsid w:val="24D8E3C7"/>
    <w:rsid w:val="24E5E707"/>
    <w:rsid w:val="25048A0F"/>
    <w:rsid w:val="2508334A"/>
    <w:rsid w:val="2529570C"/>
    <w:rsid w:val="255F646D"/>
    <w:rsid w:val="256C62DD"/>
    <w:rsid w:val="2573E61B"/>
    <w:rsid w:val="257FFE78"/>
    <w:rsid w:val="25A2B2B4"/>
    <w:rsid w:val="25B1F440"/>
    <w:rsid w:val="25C7DC9B"/>
    <w:rsid w:val="25D15A54"/>
    <w:rsid w:val="25D9F86D"/>
    <w:rsid w:val="25EFFAD5"/>
    <w:rsid w:val="26175153"/>
    <w:rsid w:val="26266171"/>
    <w:rsid w:val="264A52CC"/>
    <w:rsid w:val="264AB1AA"/>
    <w:rsid w:val="264ADF3A"/>
    <w:rsid w:val="26517453"/>
    <w:rsid w:val="26556794"/>
    <w:rsid w:val="265CB9DF"/>
    <w:rsid w:val="26675DBE"/>
    <w:rsid w:val="2670DF84"/>
    <w:rsid w:val="26723945"/>
    <w:rsid w:val="26817590"/>
    <w:rsid w:val="26894AA7"/>
    <w:rsid w:val="2694C052"/>
    <w:rsid w:val="26A23C83"/>
    <w:rsid w:val="26D3448B"/>
    <w:rsid w:val="26ED9016"/>
    <w:rsid w:val="272D7465"/>
    <w:rsid w:val="272E18D3"/>
    <w:rsid w:val="2738FE83"/>
    <w:rsid w:val="275E6C42"/>
    <w:rsid w:val="2768B253"/>
    <w:rsid w:val="27716A7C"/>
    <w:rsid w:val="277F6B7A"/>
    <w:rsid w:val="277FA563"/>
    <w:rsid w:val="27959266"/>
    <w:rsid w:val="27ABB15E"/>
    <w:rsid w:val="27B7880B"/>
    <w:rsid w:val="27C32635"/>
    <w:rsid w:val="27C9D1B9"/>
    <w:rsid w:val="27EC4081"/>
    <w:rsid w:val="27F25DEF"/>
    <w:rsid w:val="27F69C6A"/>
    <w:rsid w:val="27FDE502"/>
    <w:rsid w:val="280BD350"/>
    <w:rsid w:val="282429B0"/>
    <w:rsid w:val="2843A5EF"/>
    <w:rsid w:val="2880E73B"/>
    <w:rsid w:val="289BC60B"/>
    <w:rsid w:val="28A4DA37"/>
    <w:rsid w:val="28B31DDC"/>
    <w:rsid w:val="28C766FA"/>
    <w:rsid w:val="28CD091B"/>
    <w:rsid w:val="28DDDE6C"/>
    <w:rsid w:val="28DEA1FD"/>
    <w:rsid w:val="2924EE1E"/>
    <w:rsid w:val="29258296"/>
    <w:rsid w:val="2935FB0F"/>
    <w:rsid w:val="293D593C"/>
    <w:rsid w:val="293EBAFD"/>
    <w:rsid w:val="293F4063"/>
    <w:rsid w:val="2953E9AF"/>
    <w:rsid w:val="29601195"/>
    <w:rsid w:val="2963770B"/>
    <w:rsid w:val="298547A6"/>
    <w:rsid w:val="2993731A"/>
    <w:rsid w:val="29959E5D"/>
    <w:rsid w:val="29B1539D"/>
    <w:rsid w:val="29B2D7C0"/>
    <w:rsid w:val="29D0734E"/>
    <w:rsid w:val="29D58AD7"/>
    <w:rsid w:val="29FD70D0"/>
    <w:rsid w:val="2A0B2E2A"/>
    <w:rsid w:val="2A15CDBF"/>
    <w:rsid w:val="2A39AEA2"/>
    <w:rsid w:val="2A45F36A"/>
    <w:rsid w:val="2A6377DE"/>
    <w:rsid w:val="2A6B6908"/>
    <w:rsid w:val="2A6B73CA"/>
    <w:rsid w:val="2A882048"/>
    <w:rsid w:val="2A8CC67A"/>
    <w:rsid w:val="2A909984"/>
    <w:rsid w:val="2AA53BAF"/>
    <w:rsid w:val="2ACD3328"/>
    <w:rsid w:val="2ADD5D79"/>
    <w:rsid w:val="2AE46E96"/>
    <w:rsid w:val="2AEAC504"/>
    <w:rsid w:val="2AF0D898"/>
    <w:rsid w:val="2B1DBBE5"/>
    <w:rsid w:val="2B1F87A3"/>
    <w:rsid w:val="2B2B72F1"/>
    <w:rsid w:val="2B3378D1"/>
    <w:rsid w:val="2B4542D3"/>
    <w:rsid w:val="2B612787"/>
    <w:rsid w:val="2B73C32D"/>
    <w:rsid w:val="2B76D467"/>
    <w:rsid w:val="2B80C132"/>
    <w:rsid w:val="2B82A0D6"/>
    <w:rsid w:val="2B86D76A"/>
    <w:rsid w:val="2B9A214C"/>
    <w:rsid w:val="2BAF61BB"/>
    <w:rsid w:val="2BC3DF2F"/>
    <w:rsid w:val="2BDAA08E"/>
    <w:rsid w:val="2BEC2ECA"/>
    <w:rsid w:val="2BEED0F3"/>
    <w:rsid w:val="2BEFA4A3"/>
    <w:rsid w:val="2BF27C8C"/>
    <w:rsid w:val="2BF8058C"/>
    <w:rsid w:val="2C20EBE9"/>
    <w:rsid w:val="2C2DFD89"/>
    <w:rsid w:val="2C3C3F13"/>
    <w:rsid w:val="2C3C664E"/>
    <w:rsid w:val="2C40A4AC"/>
    <w:rsid w:val="2C4F9519"/>
    <w:rsid w:val="2C589E19"/>
    <w:rsid w:val="2C5BA7D5"/>
    <w:rsid w:val="2C65C81E"/>
    <w:rsid w:val="2C678D61"/>
    <w:rsid w:val="2C92C5A0"/>
    <w:rsid w:val="2CA8D260"/>
    <w:rsid w:val="2CB62FB9"/>
    <w:rsid w:val="2CEB0058"/>
    <w:rsid w:val="2CEB579E"/>
    <w:rsid w:val="2D18B636"/>
    <w:rsid w:val="2D282473"/>
    <w:rsid w:val="2D30E043"/>
    <w:rsid w:val="2D328ECC"/>
    <w:rsid w:val="2D48B4E1"/>
    <w:rsid w:val="2D4CD07A"/>
    <w:rsid w:val="2D542E3C"/>
    <w:rsid w:val="2D70D007"/>
    <w:rsid w:val="2D77681E"/>
    <w:rsid w:val="2D8E4CED"/>
    <w:rsid w:val="2D95FD02"/>
    <w:rsid w:val="2D965A7E"/>
    <w:rsid w:val="2D9CB1CF"/>
    <w:rsid w:val="2DC5EFDC"/>
    <w:rsid w:val="2DC88230"/>
    <w:rsid w:val="2DD80F74"/>
    <w:rsid w:val="2DDC7DD0"/>
    <w:rsid w:val="2DE4D59A"/>
    <w:rsid w:val="2E03C5AD"/>
    <w:rsid w:val="2E0909C1"/>
    <w:rsid w:val="2E54A317"/>
    <w:rsid w:val="2E64BD40"/>
    <w:rsid w:val="2E6C69B3"/>
    <w:rsid w:val="2E708595"/>
    <w:rsid w:val="2E7BB9E1"/>
    <w:rsid w:val="2E863CB2"/>
    <w:rsid w:val="2E926594"/>
    <w:rsid w:val="2EA9962F"/>
    <w:rsid w:val="2EC95A0F"/>
    <w:rsid w:val="2F12558A"/>
    <w:rsid w:val="2F4097ED"/>
    <w:rsid w:val="2F433EFE"/>
    <w:rsid w:val="2F56261F"/>
    <w:rsid w:val="2F64EC54"/>
    <w:rsid w:val="2F6ECA1E"/>
    <w:rsid w:val="2F7030D9"/>
    <w:rsid w:val="2F789A9A"/>
    <w:rsid w:val="2F84D7FB"/>
    <w:rsid w:val="2FA61E8F"/>
    <w:rsid w:val="2FC60242"/>
    <w:rsid w:val="2FC9F90C"/>
    <w:rsid w:val="2FD6ADF4"/>
    <w:rsid w:val="2FDD9A72"/>
    <w:rsid w:val="300923B8"/>
    <w:rsid w:val="300D117F"/>
    <w:rsid w:val="300F559D"/>
    <w:rsid w:val="3039701B"/>
    <w:rsid w:val="3051E414"/>
    <w:rsid w:val="305EC854"/>
    <w:rsid w:val="307A3E65"/>
    <w:rsid w:val="307F4F1C"/>
    <w:rsid w:val="30856294"/>
    <w:rsid w:val="3088422E"/>
    <w:rsid w:val="30918359"/>
    <w:rsid w:val="30B5C1EF"/>
    <w:rsid w:val="30C5EDAF"/>
    <w:rsid w:val="30C7E24C"/>
    <w:rsid w:val="30E0974F"/>
    <w:rsid w:val="30E61BEB"/>
    <w:rsid w:val="30ED1285"/>
    <w:rsid w:val="30F27436"/>
    <w:rsid w:val="3116AA12"/>
    <w:rsid w:val="312FFD03"/>
    <w:rsid w:val="3141807A"/>
    <w:rsid w:val="3146615B"/>
    <w:rsid w:val="315248A2"/>
    <w:rsid w:val="316B4CBB"/>
    <w:rsid w:val="31745BB2"/>
    <w:rsid w:val="3177053F"/>
    <w:rsid w:val="31C26979"/>
    <w:rsid w:val="31CB012F"/>
    <w:rsid w:val="31D37BA9"/>
    <w:rsid w:val="31D7B86F"/>
    <w:rsid w:val="31F05834"/>
    <w:rsid w:val="320646ED"/>
    <w:rsid w:val="3209E812"/>
    <w:rsid w:val="320DF55C"/>
    <w:rsid w:val="320FF81E"/>
    <w:rsid w:val="32170791"/>
    <w:rsid w:val="3261BE10"/>
    <w:rsid w:val="327645D7"/>
    <w:rsid w:val="32805F38"/>
    <w:rsid w:val="329564C6"/>
    <w:rsid w:val="32AA7B59"/>
    <w:rsid w:val="32C0388E"/>
    <w:rsid w:val="32C26248"/>
    <w:rsid w:val="32D1A4E1"/>
    <w:rsid w:val="32D6E5DC"/>
    <w:rsid w:val="32DFEBB5"/>
    <w:rsid w:val="32E4438C"/>
    <w:rsid w:val="32E96E8B"/>
    <w:rsid w:val="3314A2DD"/>
    <w:rsid w:val="3324CC49"/>
    <w:rsid w:val="333852F2"/>
    <w:rsid w:val="33405FD3"/>
    <w:rsid w:val="334E9283"/>
    <w:rsid w:val="335D71A8"/>
    <w:rsid w:val="3377F08D"/>
    <w:rsid w:val="337B9005"/>
    <w:rsid w:val="337D5B97"/>
    <w:rsid w:val="337E3D9A"/>
    <w:rsid w:val="338DE58C"/>
    <w:rsid w:val="339DBEA2"/>
    <w:rsid w:val="33B4B837"/>
    <w:rsid w:val="33BD971E"/>
    <w:rsid w:val="33D83146"/>
    <w:rsid w:val="33E62BD0"/>
    <w:rsid w:val="33EF2153"/>
    <w:rsid w:val="33F86520"/>
    <w:rsid w:val="33FD8E71"/>
    <w:rsid w:val="33FED317"/>
    <w:rsid w:val="3429A82A"/>
    <w:rsid w:val="344C0BBD"/>
    <w:rsid w:val="3456134D"/>
    <w:rsid w:val="346467DF"/>
    <w:rsid w:val="3470C788"/>
    <w:rsid w:val="34A1189A"/>
    <w:rsid w:val="34B10A70"/>
    <w:rsid w:val="34C9927B"/>
    <w:rsid w:val="34E11B6C"/>
    <w:rsid w:val="34E1CC60"/>
    <w:rsid w:val="34F2E9C2"/>
    <w:rsid w:val="34FA633A"/>
    <w:rsid w:val="35020A79"/>
    <w:rsid w:val="351F06DB"/>
    <w:rsid w:val="3521186C"/>
    <w:rsid w:val="352BD635"/>
    <w:rsid w:val="3533D81F"/>
    <w:rsid w:val="3548747F"/>
    <w:rsid w:val="3564C83F"/>
    <w:rsid w:val="35794C49"/>
    <w:rsid w:val="357B1A9A"/>
    <w:rsid w:val="359533A4"/>
    <w:rsid w:val="35D2FEE8"/>
    <w:rsid w:val="35E3225A"/>
    <w:rsid w:val="363E93B2"/>
    <w:rsid w:val="3654B606"/>
    <w:rsid w:val="3658E67D"/>
    <w:rsid w:val="369E1ADE"/>
    <w:rsid w:val="36B1ED97"/>
    <w:rsid w:val="36B51211"/>
    <w:rsid w:val="36C8B814"/>
    <w:rsid w:val="36DCA11F"/>
    <w:rsid w:val="36E851F6"/>
    <w:rsid w:val="36EAD1CA"/>
    <w:rsid w:val="370B5D21"/>
    <w:rsid w:val="371C2445"/>
    <w:rsid w:val="372B22B7"/>
    <w:rsid w:val="3731EB62"/>
    <w:rsid w:val="3734CE99"/>
    <w:rsid w:val="373972FD"/>
    <w:rsid w:val="37749925"/>
    <w:rsid w:val="377DCADC"/>
    <w:rsid w:val="37ACA2B5"/>
    <w:rsid w:val="37AF068A"/>
    <w:rsid w:val="37C71F52"/>
    <w:rsid w:val="37CE8D59"/>
    <w:rsid w:val="37D9A07D"/>
    <w:rsid w:val="37FE673F"/>
    <w:rsid w:val="380DBC29"/>
    <w:rsid w:val="38178BEC"/>
    <w:rsid w:val="383738A8"/>
    <w:rsid w:val="38477944"/>
    <w:rsid w:val="38506F9A"/>
    <w:rsid w:val="3860FE4A"/>
    <w:rsid w:val="3892DEB3"/>
    <w:rsid w:val="3896A5AC"/>
    <w:rsid w:val="38990BF2"/>
    <w:rsid w:val="38A8093F"/>
    <w:rsid w:val="38B5AD7E"/>
    <w:rsid w:val="38E8B497"/>
    <w:rsid w:val="3901D172"/>
    <w:rsid w:val="3903E7BE"/>
    <w:rsid w:val="39077393"/>
    <w:rsid w:val="391C11ED"/>
    <w:rsid w:val="3925F7A0"/>
    <w:rsid w:val="393486E7"/>
    <w:rsid w:val="393DF10D"/>
    <w:rsid w:val="39499EB4"/>
    <w:rsid w:val="3954A456"/>
    <w:rsid w:val="395B48A4"/>
    <w:rsid w:val="39668F72"/>
    <w:rsid w:val="396B537C"/>
    <w:rsid w:val="39773541"/>
    <w:rsid w:val="397C29AC"/>
    <w:rsid w:val="397D5AF1"/>
    <w:rsid w:val="397FC5D7"/>
    <w:rsid w:val="398B4111"/>
    <w:rsid w:val="399931F8"/>
    <w:rsid w:val="39997FEE"/>
    <w:rsid w:val="39A5ABAA"/>
    <w:rsid w:val="39C14CAC"/>
    <w:rsid w:val="39D8462C"/>
    <w:rsid w:val="39E6B880"/>
    <w:rsid w:val="39F12A7D"/>
    <w:rsid w:val="39F63D33"/>
    <w:rsid w:val="3A002905"/>
    <w:rsid w:val="3A0B1097"/>
    <w:rsid w:val="3A1D67E3"/>
    <w:rsid w:val="3A403EDE"/>
    <w:rsid w:val="3A415B40"/>
    <w:rsid w:val="3A460A76"/>
    <w:rsid w:val="3A4A3294"/>
    <w:rsid w:val="3A57F2EC"/>
    <w:rsid w:val="3A7836FC"/>
    <w:rsid w:val="3A78EB81"/>
    <w:rsid w:val="3A7F2EF2"/>
    <w:rsid w:val="3AB4DC07"/>
    <w:rsid w:val="3AC90FBF"/>
    <w:rsid w:val="3AD5D945"/>
    <w:rsid w:val="3ADE551F"/>
    <w:rsid w:val="3AEB4478"/>
    <w:rsid w:val="3B0E47F9"/>
    <w:rsid w:val="3B17C7F1"/>
    <w:rsid w:val="3B1D8071"/>
    <w:rsid w:val="3B209F45"/>
    <w:rsid w:val="3B597CC5"/>
    <w:rsid w:val="3B7DD6D6"/>
    <w:rsid w:val="3B81589C"/>
    <w:rsid w:val="3B912F1E"/>
    <w:rsid w:val="3BCB0161"/>
    <w:rsid w:val="3BD336FD"/>
    <w:rsid w:val="3BD48BC4"/>
    <w:rsid w:val="3BDAB788"/>
    <w:rsid w:val="3BFFCF24"/>
    <w:rsid w:val="3C12F6EB"/>
    <w:rsid w:val="3C51C42F"/>
    <w:rsid w:val="3C5BD75A"/>
    <w:rsid w:val="3C5FEDAD"/>
    <w:rsid w:val="3C73C224"/>
    <w:rsid w:val="3C90B878"/>
    <w:rsid w:val="3C97407E"/>
    <w:rsid w:val="3C999413"/>
    <w:rsid w:val="3C9E7E3C"/>
    <w:rsid w:val="3CD11929"/>
    <w:rsid w:val="3CD7F5F7"/>
    <w:rsid w:val="3CDB0E3B"/>
    <w:rsid w:val="3CEE76AC"/>
    <w:rsid w:val="3CFD22F2"/>
    <w:rsid w:val="3D10B308"/>
    <w:rsid w:val="3D12E618"/>
    <w:rsid w:val="3D29EDA3"/>
    <w:rsid w:val="3D4091A8"/>
    <w:rsid w:val="3D831F59"/>
    <w:rsid w:val="3D8E65E3"/>
    <w:rsid w:val="3D9472EE"/>
    <w:rsid w:val="3DA1E4FE"/>
    <w:rsid w:val="3DA4892A"/>
    <w:rsid w:val="3DC3A317"/>
    <w:rsid w:val="3DC89D07"/>
    <w:rsid w:val="3DCBF553"/>
    <w:rsid w:val="3DD075ED"/>
    <w:rsid w:val="3DD0C46D"/>
    <w:rsid w:val="3DD1D5C7"/>
    <w:rsid w:val="3DDB9C84"/>
    <w:rsid w:val="3DDCD038"/>
    <w:rsid w:val="3DE7F630"/>
    <w:rsid w:val="3DEA2C93"/>
    <w:rsid w:val="3DEFFA56"/>
    <w:rsid w:val="3E09DA4C"/>
    <w:rsid w:val="3E1A3984"/>
    <w:rsid w:val="3E2B9DFA"/>
    <w:rsid w:val="3E2DE79A"/>
    <w:rsid w:val="3E56E970"/>
    <w:rsid w:val="3E62ABE9"/>
    <w:rsid w:val="3E716286"/>
    <w:rsid w:val="3E91D016"/>
    <w:rsid w:val="3EC51001"/>
    <w:rsid w:val="3EC6DA79"/>
    <w:rsid w:val="3ED4A2DA"/>
    <w:rsid w:val="3EDA52B0"/>
    <w:rsid w:val="3F53CF05"/>
    <w:rsid w:val="3F57F560"/>
    <w:rsid w:val="3F63A18C"/>
    <w:rsid w:val="3F760DE1"/>
    <w:rsid w:val="3F7D73AD"/>
    <w:rsid w:val="3F956D1A"/>
    <w:rsid w:val="3F9D79FB"/>
    <w:rsid w:val="3FB24B3F"/>
    <w:rsid w:val="3FD0A05D"/>
    <w:rsid w:val="3FD9DBF4"/>
    <w:rsid w:val="3FEC5355"/>
    <w:rsid w:val="3FF3512F"/>
    <w:rsid w:val="3FFC3C1E"/>
    <w:rsid w:val="3FFE046F"/>
    <w:rsid w:val="400431AE"/>
    <w:rsid w:val="4010CBB2"/>
    <w:rsid w:val="40177483"/>
    <w:rsid w:val="402C9BA9"/>
    <w:rsid w:val="404FB154"/>
    <w:rsid w:val="4054BBE9"/>
    <w:rsid w:val="4054D206"/>
    <w:rsid w:val="405E5CCF"/>
    <w:rsid w:val="4079062C"/>
    <w:rsid w:val="40806880"/>
    <w:rsid w:val="40857FA1"/>
    <w:rsid w:val="409D8BF1"/>
    <w:rsid w:val="40AF96D6"/>
    <w:rsid w:val="40B09DE9"/>
    <w:rsid w:val="40B7EAA9"/>
    <w:rsid w:val="40C5E90C"/>
    <w:rsid w:val="410526BC"/>
    <w:rsid w:val="4144750C"/>
    <w:rsid w:val="4147FF49"/>
    <w:rsid w:val="416C1BD5"/>
    <w:rsid w:val="418C2223"/>
    <w:rsid w:val="41991957"/>
    <w:rsid w:val="41A90348"/>
    <w:rsid w:val="41AB0C39"/>
    <w:rsid w:val="41B04976"/>
    <w:rsid w:val="41B6450A"/>
    <w:rsid w:val="41D7AC1E"/>
    <w:rsid w:val="41EBB4E0"/>
    <w:rsid w:val="41F05169"/>
    <w:rsid w:val="41F9628D"/>
    <w:rsid w:val="420CADEB"/>
    <w:rsid w:val="420DE621"/>
    <w:rsid w:val="420E2D42"/>
    <w:rsid w:val="421F53C6"/>
    <w:rsid w:val="4226C4FC"/>
    <w:rsid w:val="427C9D76"/>
    <w:rsid w:val="4285B1F6"/>
    <w:rsid w:val="429FBCE4"/>
    <w:rsid w:val="42B69D9E"/>
    <w:rsid w:val="42B7A300"/>
    <w:rsid w:val="42C0CA38"/>
    <w:rsid w:val="42D22DB8"/>
    <w:rsid w:val="42F5A73E"/>
    <w:rsid w:val="43149424"/>
    <w:rsid w:val="432B19B2"/>
    <w:rsid w:val="4370BF7D"/>
    <w:rsid w:val="439040CE"/>
    <w:rsid w:val="43C357D6"/>
    <w:rsid w:val="43CFC398"/>
    <w:rsid w:val="43CFE799"/>
    <w:rsid w:val="43D33971"/>
    <w:rsid w:val="43DD193E"/>
    <w:rsid w:val="43DD5143"/>
    <w:rsid w:val="43FC98CD"/>
    <w:rsid w:val="4405CCE9"/>
    <w:rsid w:val="4416E127"/>
    <w:rsid w:val="44253E2A"/>
    <w:rsid w:val="444A1755"/>
    <w:rsid w:val="4452AA13"/>
    <w:rsid w:val="4458466F"/>
    <w:rsid w:val="44791CF5"/>
    <w:rsid w:val="448EDFF0"/>
    <w:rsid w:val="44C13FB5"/>
    <w:rsid w:val="44D15E1D"/>
    <w:rsid w:val="44E2DE11"/>
    <w:rsid w:val="44E70F09"/>
    <w:rsid w:val="45068209"/>
    <w:rsid w:val="451AB32F"/>
    <w:rsid w:val="454F125D"/>
    <w:rsid w:val="4551C6E3"/>
    <w:rsid w:val="45522DC6"/>
    <w:rsid w:val="455565F0"/>
    <w:rsid w:val="456D090F"/>
    <w:rsid w:val="456FBF6C"/>
    <w:rsid w:val="457CDD4D"/>
    <w:rsid w:val="458DCC97"/>
    <w:rsid w:val="458FD161"/>
    <w:rsid w:val="45918B3D"/>
    <w:rsid w:val="45A2C2AA"/>
    <w:rsid w:val="45A96110"/>
    <w:rsid w:val="45A965AA"/>
    <w:rsid w:val="45A9E82C"/>
    <w:rsid w:val="45AA96C9"/>
    <w:rsid w:val="461E2635"/>
    <w:rsid w:val="46380514"/>
    <w:rsid w:val="464682F8"/>
    <w:rsid w:val="464FCBB0"/>
    <w:rsid w:val="46615060"/>
    <w:rsid w:val="466222FC"/>
    <w:rsid w:val="46634C0E"/>
    <w:rsid w:val="46663E12"/>
    <w:rsid w:val="467004CF"/>
    <w:rsid w:val="46724442"/>
    <w:rsid w:val="467D58F6"/>
    <w:rsid w:val="4680C167"/>
    <w:rsid w:val="469DC712"/>
    <w:rsid w:val="46BCBD8B"/>
    <w:rsid w:val="46DA5FB5"/>
    <w:rsid w:val="46E6E5FE"/>
    <w:rsid w:val="46EEE7C5"/>
    <w:rsid w:val="4702402F"/>
    <w:rsid w:val="471F099F"/>
    <w:rsid w:val="4729C40C"/>
    <w:rsid w:val="47352A90"/>
    <w:rsid w:val="474519D4"/>
    <w:rsid w:val="475368B4"/>
    <w:rsid w:val="4778815A"/>
    <w:rsid w:val="47C13658"/>
    <w:rsid w:val="47C3E8C6"/>
    <w:rsid w:val="47DFA90F"/>
    <w:rsid w:val="47F0A64D"/>
    <w:rsid w:val="47F9C58C"/>
    <w:rsid w:val="4807BBAF"/>
    <w:rsid w:val="480B6CC0"/>
    <w:rsid w:val="48231C22"/>
    <w:rsid w:val="482DC8C5"/>
    <w:rsid w:val="48410D41"/>
    <w:rsid w:val="486FB01A"/>
    <w:rsid w:val="48844000"/>
    <w:rsid w:val="488600A2"/>
    <w:rsid w:val="489F22B0"/>
    <w:rsid w:val="48A7602E"/>
    <w:rsid w:val="48B019CF"/>
    <w:rsid w:val="48B748F7"/>
    <w:rsid w:val="48BC2EED"/>
    <w:rsid w:val="48C3EAD5"/>
    <w:rsid w:val="48D2147F"/>
    <w:rsid w:val="48E47979"/>
    <w:rsid w:val="491038A1"/>
    <w:rsid w:val="491E4F66"/>
    <w:rsid w:val="492D0CC7"/>
    <w:rsid w:val="49322450"/>
    <w:rsid w:val="493F6413"/>
    <w:rsid w:val="49553C3D"/>
    <w:rsid w:val="49972F25"/>
    <w:rsid w:val="499AE948"/>
    <w:rsid w:val="49AB814A"/>
    <w:rsid w:val="49BAE0E2"/>
    <w:rsid w:val="49F88899"/>
    <w:rsid w:val="4A0D0432"/>
    <w:rsid w:val="4A1ADF5B"/>
    <w:rsid w:val="4A41850C"/>
    <w:rsid w:val="4A45ADE0"/>
    <w:rsid w:val="4A48D3E9"/>
    <w:rsid w:val="4A4CE6E5"/>
    <w:rsid w:val="4A50EBDD"/>
    <w:rsid w:val="4A59FD89"/>
    <w:rsid w:val="4A7173C3"/>
    <w:rsid w:val="4A7F6573"/>
    <w:rsid w:val="4A91956B"/>
    <w:rsid w:val="4A922404"/>
    <w:rsid w:val="4A9EACC5"/>
    <w:rsid w:val="4AB582D3"/>
    <w:rsid w:val="4ACB7776"/>
    <w:rsid w:val="4AFAD13E"/>
    <w:rsid w:val="4B0BFB34"/>
    <w:rsid w:val="4B18F268"/>
    <w:rsid w:val="4B35941F"/>
    <w:rsid w:val="4B467E3C"/>
    <w:rsid w:val="4B48B271"/>
    <w:rsid w:val="4B523269"/>
    <w:rsid w:val="4B626A2A"/>
    <w:rsid w:val="4B8C7C6F"/>
    <w:rsid w:val="4BA12D3E"/>
    <w:rsid w:val="4BBBAE3B"/>
    <w:rsid w:val="4BBDB607"/>
    <w:rsid w:val="4BD0DFC8"/>
    <w:rsid w:val="4C0E6BD0"/>
    <w:rsid w:val="4C144C32"/>
    <w:rsid w:val="4C1891F0"/>
    <w:rsid w:val="4C5E73F0"/>
    <w:rsid w:val="4C77989D"/>
    <w:rsid w:val="4C912965"/>
    <w:rsid w:val="4CA0319F"/>
    <w:rsid w:val="4CA5D519"/>
    <w:rsid w:val="4CD4CF64"/>
    <w:rsid w:val="4CDACFDF"/>
    <w:rsid w:val="4CEACC08"/>
    <w:rsid w:val="4D0693AF"/>
    <w:rsid w:val="4D0F6B03"/>
    <w:rsid w:val="4D228955"/>
    <w:rsid w:val="4D27A0DE"/>
    <w:rsid w:val="4D314B8A"/>
    <w:rsid w:val="4D37C03B"/>
    <w:rsid w:val="4D67E3C6"/>
    <w:rsid w:val="4D68011C"/>
    <w:rsid w:val="4D7541F8"/>
    <w:rsid w:val="4DBAE190"/>
    <w:rsid w:val="4DBB3823"/>
    <w:rsid w:val="4DBD89D1"/>
    <w:rsid w:val="4DDE0741"/>
    <w:rsid w:val="4DF751B6"/>
    <w:rsid w:val="4DFBA77D"/>
    <w:rsid w:val="4E20259C"/>
    <w:rsid w:val="4E24EC75"/>
    <w:rsid w:val="4E3E5077"/>
    <w:rsid w:val="4E434839"/>
    <w:rsid w:val="4E642877"/>
    <w:rsid w:val="4E65F15F"/>
    <w:rsid w:val="4E672BD1"/>
    <w:rsid w:val="4E694627"/>
    <w:rsid w:val="4E6B0049"/>
    <w:rsid w:val="4E6E5DF3"/>
    <w:rsid w:val="4E8D0067"/>
    <w:rsid w:val="4E99710C"/>
    <w:rsid w:val="4E9C7A85"/>
    <w:rsid w:val="4E9D66E6"/>
    <w:rsid w:val="4EB61E54"/>
    <w:rsid w:val="4EB8B561"/>
    <w:rsid w:val="4ED8ED71"/>
    <w:rsid w:val="4F05FAF4"/>
    <w:rsid w:val="4F209CBF"/>
    <w:rsid w:val="4F260242"/>
    <w:rsid w:val="4F27A3DF"/>
    <w:rsid w:val="4F3E2EFF"/>
    <w:rsid w:val="4F3E44D1"/>
    <w:rsid w:val="4F537FB0"/>
    <w:rsid w:val="4F53F5A9"/>
    <w:rsid w:val="4F6BBC45"/>
    <w:rsid w:val="4F93C199"/>
    <w:rsid w:val="4F951B36"/>
    <w:rsid w:val="4F96A87A"/>
    <w:rsid w:val="4FA8E4B9"/>
    <w:rsid w:val="4FAAB420"/>
    <w:rsid w:val="4FAC8C67"/>
    <w:rsid w:val="4FD4C6AE"/>
    <w:rsid w:val="4FDC09EE"/>
    <w:rsid w:val="4FDEE162"/>
    <w:rsid w:val="4FEF447B"/>
    <w:rsid w:val="4FF0988D"/>
    <w:rsid w:val="502605EE"/>
    <w:rsid w:val="50331EAE"/>
    <w:rsid w:val="5034AE66"/>
    <w:rsid w:val="5046CEBB"/>
    <w:rsid w:val="506A9A7B"/>
    <w:rsid w:val="5081F4E6"/>
    <w:rsid w:val="50A5CA97"/>
    <w:rsid w:val="50B03BE6"/>
    <w:rsid w:val="50C2E479"/>
    <w:rsid w:val="50D0100C"/>
    <w:rsid w:val="50D30EF4"/>
    <w:rsid w:val="50FE529A"/>
    <w:rsid w:val="5107DCFD"/>
    <w:rsid w:val="51093257"/>
    <w:rsid w:val="512185DB"/>
    <w:rsid w:val="51262103"/>
    <w:rsid w:val="513079C6"/>
    <w:rsid w:val="513125DA"/>
    <w:rsid w:val="5157D72E"/>
    <w:rsid w:val="518B20DE"/>
    <w:rsid w:val="519D7CE0"/>
    <w:rsid w:val="51A4558F"/>
    <w:rsid w:val="51A6B91E"/>
    <w:rsid w:val="51B5764D"/>
    <w:rsid w:val="51CFB727"/>
    <w:rsid w:val="51D19025"/>
    <w:rsid w:val="51E18BE9"/>
    <w:rsid w:val="51EECE8C"/>
    <w:rsid w:val="51FB4C2B"/>
    <w:rsid w:val="51FC5505"/>
    <w:rsid w:val="522DC762"/>
    <w:rsid w:val="52309E4D"/>
    <w:rsid w:val="5233CD05"/>
    <w:rsid w:val="5234900D"/>
    <w:rsid w:val="52443ED4"/>
    <w:rsid w:val="525C0A18"/>
    <w:rsid w:val="525E5B0E"/>
    <w:rsid w:val="52820FFE"/>
    <w:rsid w:val="52926C1F"/>
    <w:rsid w:val="5297BDA4"/>
    <w:rsid w:val="52C1B71C"/>
    <w:rsid w:val="52CDFF54"/>
    <w:rsid w:val="52D44139"/>
    <w:rsid w:val="52D51F02"/>
    <w:rsid w:val="52D624B4"/>
    <w:rsid w:val="52F24049"/>
    <w:rsid w:val="5302DF45"/>
    <w:rsid w:val="530713AD"/>
    <w:rsid w:val="53101226"/>
    <w:rsid w:val="53143FA8"/>
    <w:rsid w:val="53331510"/>
    <w:rsid w:val="53357E81"/>
    <w:rsid w:val="53501ADC"/>
    <w:rsid w:val="535F2786"/>
    <w:rsid w:val="5364F7C2"/>
    <w:rsid w:val="53695025"/>
    <w:rsid w:val="536DBAEA"/>
    <w:rsid w:val="5388D176"/>
    <w:rsid w:val="539823CD"/>
    <w:rsid w:val="53A4ECF8"/>
    <w:rsid w:val="53B5CBB8"/>
    <w:rsid w:val="53B857A1"/>
    <w:rsid w:val="53D0418A"/>
    <w:rsid w:val="53D98EE7"/>
    <w:rsid w:val="53DC1E9D"/>
    <w:rsid w:val="53E766ED"/>
    <w:rsid w:val="53F064F5"/>
    <w:rsid w:val="53F21ED1"/>
    <w:rsid w:val="53F7A8C8"/>
    <w:rsid w:val="5404761D"/>
    <w:rsid w:val="5432AD56"/>
    <w:rsid w:val="543AA16B"/>
    <w:rsid w:val="54886FAE"/>
    <w:rsid w:val="54941BEE"/>
    <w:rsid w:val="5495EBDF"/>
    <w:rsid w:val="5497B635"/>
    <w:rsid w:val="54C437FE"/>
    <w:rsid w:val="54E0B7C0"/>
    <w:rsid w:val="551EA62A"/>
    <w:rsid w:val="551FD9BD"/>
    <w:rsid w:val="552FD76F"/>
    <w:rsid w:val="55320EA0"/>
    <w:rsid w:val="5538FE6A"/>
    <w:rsid w:val="553F5B0E"/>
    <w:rsid w:val="556240F6"/>
    <w:rsid w:val="5566B427"/>
    <w:rsid w:val="5567D2AB"/>
    <w:rsid w:val="55736EDE"/>
    <w:rsid w:val="558A57A0"/>
    <w:rsid w:val="558ECF4D"/>
    <w:rsid w:val="559F2B04"/>
    <w:rsid w:val="55BC0929"/>
    <w:rsid w:val="55E77ACD"/>
    <w:rsid w:val="5616D5FD"/>
    <w:rsid w:val="5621557E"/>
    <w:rsid w:val="562CE38B"/>
    <w:rsid w:val="563C689D"/>
    <w:rsid w:val="563D6CED"/>
    <w:rsid w:val="563E9DAA"/>
    <w:rsid w:val="56452CD4"/>
    <w:rsid w:val="565139E1"/>
    <w:rsid w:val="56537DFF"/>
    <w:rsid w:val="5661C547"/>
    <w:rsid w:val="5666E6BE"/>
    <w:rsid w:val="5669276A"/>
    <w:rsid w:val="56716378"/>
    <w:rsid w:val="568AB791"/>
    <w:rsid w:val="569E1E86"/>
    <w:rsid w:val="56A40F59"/>
    <w:rsid w:val="56E76F27"/>
    <w:rsid w:val="56EF29DC"/>
    <w:rsid w:val="56FA04E6"/>
    <w:rsid w:val="56FCC930"/>
    <w:rsid w:val="56FF62B9"/>
    <w:rsid w:val="5732A813"/>
    <w:rsid w:val="578A1486"/>
    <w:rsid w:val="578E05FD"/>
    <w:rsid w:val="5792E65C"/>
    <w:rsid w:val="57951881"/>
    <w:rsid w:val="579FF7A7"/>
    <w:rsid w:val="57AF617D"/>
    <w:rsid w:val="57E704E2"/>
    <w:rsid w:val="580EBD29"/>
    <w:rsid w:val="58137278"/>
    <w:rsid w:val="583CEBD4"/>
    <w:rsid w:val="58485486"/>
    <w:rsid w:val="586310ED"/>
    <w:rsid w:val="58679980"/>
    <w:rsid w:val="58730E53"/>
    <w:rsid w:val="587B0935"/>
    <w:rsid w:val="588F990F"/>
    <w:rsid w:val="58929E55"/>
    <w:rsid w:val="58A77CF0"/>
    <w:rsid w:val="58AA3B13"/>
    <w:rsid w:val="58ADFC29"/>
    <w:rsid w:val="58D36918"/>
    <w:rsid w:val="58EC8BB9"/>
    <w:rsid w:val="5929536F"/>
    <w:rsid w:val="592B9417"/>
    <w:rsid w:val="59355361"/>
    <w:rsid w:val="5967AA10"/>
    <w:rsid w:val="59732F20"/>
    <w:rsid w:val="5979CE8B"/>
    <w:rsid w:val="597CAE25"/>
    <w:rsid w:val="597CEC6B"/>
    <w:rsid w:val="5987EA47"/>
    <w:rsid w:val="59BFB867"/>
    <w:rsid w:val="59D5AD0A"/>
    <w:rsid w:val="59D96BB0"/>
    <w:rsid w:val="59FA34CB"/>
    <w:rsid w:val="59FE0747"/>
    <w:rsid w:val="5A26580A"/>
    <w:rsid w:val="5A426364"/>
    <w:rsid w:val="5A51667C"/>
    <w:rsid w:val="5A55C89C"/>
    <w:rsid w:val="5A678018"/>
    <w:rsid w:val="5A9B37CE"/>
    <w:rsid w:val="5AB99B1B"/>
    <w:rsid w:val="5ACF3259"/>
    <w:rsid w:val="5ADD32D6"/>
    <w:rsid w:val="5AEC285C"/>
    <w:rsid w:val="5B046415"/>
    <w:rsid w:val="5B09C0A7"/>
    <w:rsid w:val="5B112878"/>
    <w:rsid w:val="5B193559"/>
    <w:rsid w:val="5B265F5E"/>
    <w:rsid w:val="5B43D371"/>
    <w:rsid w:val="5B46EEAF"/>
    <w:rsid w:val="5B59406D"/>
    <w:rsid w:val="5B5D89B2"/>
    <w:rsid w:val="5B6FFE97"/>
    <w:rsid w:val="5B7DAB02"/>
    <w:rsid w:val="5B8432A2"/>
    <w:rsid w:val="5B87F8D0"/>
    <w:rsid w:val="5B8B5C9B"/>
    <w:rsid w:val="5BAC8094"/>
    <w:rsid w:val="5BD0D652"/>
    <w:rsid w:val="5BE8BBB3"/>
    <w:rsid w:val="5C0AD804"/>
    <w:rsid w:val="5C112838"/>
    <w:rsid w:val="5C12FCF9"/>
    <w:rsid w:val="5C6BE0E6"/>
    <w:rsid w:val="5C6DF732"/>
    <w:rsid w:val="5C6FFBFC"/>
    <w:rsid w:val="5C900714"/>
    <w:rsid w:val="5C980F3C"/>
    <w:rsid w:val="5C9D9E38"/>
    <w:rsid w:val="5CB6F46C"/>
    <w:rsid w:val="5CC7BF65"/>
    <w:rsid w:val="5CCFBF50"/>
    <w:rsid w:val="5CD7FA7A"/>
    <w:rsid w:val="5CF7436B"/>
    <w:rsid w:val="5D1D868F"/>
    <w:rsid w:val="5D7910CD"/>
    <w:rsid w:val="5D7E8424"/>
    <w:rsid w:val="5D9ABED6"/>
    <w:rsid w:val="5DA5DFB4"/>
    <w:rsid w:val="5DCC626B"/>
    <w:rsid w:val="5DCE138D"/>
    <w:rsid w:val="5DD273E9"/>
    <w:rsid w:val="5DDC744F"/>
    <w:rsid w:val="5DF7DFD9"/>
    <w:rsid w:val="5E23C91E"/>
    <w:rsid w:val="5E284F3C"/>
    <w:rsid w:val="5E2AB106"/>
    <w:rsid w:val="5E39F64A"/>
    <w:rsid w:val="5E4DEE8A"/>
    <w:rsid w:val="5E540810"/>
    <w:rsid w:val="5E5497C8"/>
    <w:rsid w:val="5E605E00"/>
    <w:rsid w:val="5E69DDF8"/>
    <w:rsid w:val="5E74FF15"/>
    <w:rsid w:val="5E7B1998"/>
    <w:rsid w:val="5E8513AF"/>
    <w:rsid w:val="5EA48483"/>
    <w:rsid w:val="5EA5C6FA"/>
    <w:rsid w:val="5EAA1498"/>
    <w:rsid w:val="5EB39A7A"/>
    <w:rsid w:val="5EF3ED73"/>
    <w:rsid w:val="5EF57E07"/>
    <w:rsid w:val="5EFA9AF4"/>
    <w:rsid w:val="5F24BDDD"/>
    <w:rsid w:val="5F2786F3"/>
    <w:rsid w:val="5F2AA925"/>
    <w:rsid w:val="5F31E6C0"/>
    <w:rsid w:val="5F3CB4D6"/>
    <w:rsid w:val="5F4F5330"/>
    <w:rsid w:val="5F5D0633"/>
    <w:rsid w:val="5F69DE98"/>
    <w:rsid w:val="5F6DD636"/>
    <w:rsid w:val="5FBDED59"/>
    <w:rsid w:val="5FE222E9"/>
    <w:rsid w:val="5FF24BA6"/>
    <w:rsid w:val="60232F30"/>
    <w:rsid w:val="6038C941"/>
    <w:rsid w:val="603C7F4E"/>
    <w:rsid w:val="6048C348"/>
    <w:rsid w:val="606AB35E"/>
    <w:rsid w:val="6071F5EA"/>
    <w:rsid w:val="607C03AA"/>
    <w:rsid w:val="607C609D"/>
    <w:rsid w:val="607F41A5"/>
    <w:rsid w:val="60914E68"/>
    <w:rsid w:val="60A77FA3"/>
    <w:rsid w:val="60D5205A"/>
    <w:rsid w:val="60D53560"/>
    <w:rsid w:val="60D5BC1F"/>
    <w:rsid w:val="60E02FA2"/>
    <w:rsid w:val="6117C963"/>
    <w:rsid w:val="612D7631"/>
    <w:rsid w:val="613DE49D"/>
    <w:rsid w:val="614283CF"/>
    <w:rsid w:val="61503D98"/>
    <w:rsid w:val="61529B38"/>
    <w:rsid w:val="6155FC06"/>
    <w:rsid w:val="615BF053"/>
    <w:rsid w:val="6168883E"/>
    <w:rsid w:val="61706357"/>
    <w:rsid w:val="617AD2A2"/>
    <w:rsid w:val="617FFDA1"/>
    <w:rsid w:val="61953487"/>
    <w:rsid w:val="61AE6EE0"/>
    <w:rsid w:val="61B1286D"/>
    <w:rsid w:val="61B1794B"/>
    <w:rsid w:val="61B2581D"/>
    <w:rsid w:val="61B9C3A7"/>
    <w:rsid w:val="61C1FF38"/>
    <w:rsid w:val="61C4223D"/>
    <w:rsid w:val="61CA7B04"/>
    <w:rsid w:val="61E56389"/>
    <w:rsid w:val="61EEFCBA"/>
    <w:rsid w:val="61F6703A"/>
    <w:rsid w:val="6203D467"/>
    <w:rsid w:val="620F29C3"/>
    <w:rsid w:val="621ABEFB"/>
    <w:rsid w:val="62348B21"/>
    <w:rsid w:val="6245EE02"/>
    <w:rsid w:val="624830B5"/>
    <w:rsid w:val="62483FC9"/>
    <w:rsid w:val="624C98CE"/>
    <w:rsid w:val="62524691"/>
    <w:rsid w:val="6259CAF3"/>
    <w:rsid w:val="62827854"/>
    <w:rsid w:val="6288ACBD"/>
    <w:rsid w:val="629B2E70"/>
    <w:rsid w:val="62AB6D28"/>
    <w:rsid w:val="62AC8B7B"/>
    <w:rsid w:val="62B579DD"/>
    <w:rsid w:val="62C8EB31"/>
    <w:rsid w:val="62D14EF7"/>
    <w:rsid w:val="62D7276A"/>
    <w:rsid w:val="62E78321"/>
    <w:rsid w:val="62EF9002"/>
    <w:rsid w:val="62FDEF1A"/>
    <w:rsid w:val="630F59CA"/>
    <w:rsid w:val="6316AA8D"/>
    <w:rsid w:val="63180368"/>
    <w:rsid w:val="6372F7BC"/>
    <w:rsid w:val="63A1C75B"/>
    <w:rsid w:val="63D2F3E7"/>
    <w:rsid w:val="63F5E500"/>
    <w:rsid w:val="63FFBE98"/>
    <w:rsid w:val="6408982F"/>
    <w:rsid w:val="64105B21"/>
    <w:rsid w:val="6413F95F"/>
    <w:rsid w:val="6415FE29"/>
    <w:rsid w:val="641C7D62"/>
    <w:rsid w:val="64462CC5"/>
    <w:rsid w:val="64467F86"/>
    <w:rsid w:val="6465F288"/>
    <w:rsid w:val="647039EA"/>
    <w:rsid w:val="64812873"/>
    <w:rsid w:val="648746E2"/>
    <w:rsid w:val="64B02ABF"/>
    <w:rsid w:val="64B41193"/>
    <w:rsid w:val="64D919FA"/>
    <w:rsid w:val="64DE3FD0"/>
    <w:rsid w:val="64E1DB1D"/>
    <w:rsid w:val="64E8437E"/>
    <w:rsid w:val="64E88295"/>
    <w:rsid w:val="64EB2F5E"/>
    <w:rsid w:val="64ECBFDC"/>
    <w:rsid w:val="650A4664"/>
    <w:rsid w:val="650B9D10"/>
    <w:rsid w:val="65154D46"/>
    <w:rsid w:val="65306E26"/>
    <w:rsid w:val="653161C9"/>
    <w:rsid w:val="65331BA5"/>
    <w:rsid w:val="653A5E01"/>
    <w:rsid w:val="6544DB4A"/>
    <w:rsid w:val="654B8F5A"/>
    <w:rsid w:val="6556557B"/>
    <w:rsid w:val="656B84FD"/>
    <w:rsid w:val="6595E460"/>
    <w:rsid w:val="659C789D"/>
    <w:rsid w:val="65AB690A"/>
    <w:rsid w:val="65BD6D05"/>
    <w:rsid w:val="65E1A25D"/>
    <w:rsid w:val="65F9F269"/>
    <w:rsid w:val="66003A3A"/>
    <w:rsid w:val="660BDF1A"/>
    <w:rsid w:val="66583421"/>
    <w:rsid w:val="6665C438"/>
    <w:rsid w:val="66721A1D"/>
    <w:rsid w:val="66769E96"/>
    <w:rsid w:val="667CC374"/>
    <w:rsid w:val="66922E64"/>
    <w:rsid w:val="6692AAC6"/>
    <w:rsid w:val="669F5753"/>
    <w:rsid w:val="66C06B07"/>
    <w:rsid w:val="66C50642"/>
    <w:rsid w:val="66D09B48"/>
    <w:rsid w:val="66E21732"/>
    <w:rsid w:val="66FF94C2"/>
    <w:rsid w:val="671768A9"/>
    <w:rsid w:val="674492FC"/>
    <w:rsid w:val="674F695B"/>
    <w:rsid w:val="675B8F7F"/>
    <w:rsid w:val="6779593D"/>
    <w:rsid w:val="6790493F"/>
    <w:rsid w:val="67B09F71"/>
    <w:rsid w:val="67C43A2A"/>
    <w:rsid w:val="67E7109A"/>
    <w:rsid w:val="680DCAE6"/>
    <w:rsid w:val="6818EE81"/>
    <w:rsid w:val="681E3B60"/>
    <w:rsid w:val="681F9DB3"/>
    <w:rsid w:val="68462CBD"/>
    <w:rsid w:val="689A198A"/>
    <w:rsid w:val="68A4344C"/>
    <w:rsid w:val="68A67ADC"/>
    <w:rsid w:val="68B1A3CF"/>
    <w:rsid w:val="68CE3E4B"/>
    <w:rsid w:val="6924BD38"/>
    <w:rsid w:val="693BCBB8"/>
    <w:rsid w:val="693E6BD3"/>
    <w:rsid w:val="6952EFB2"/>
    <w:rsid w:val="69540DAF"/>
    <w:rsid w:val="6955BFD7"/>
    <w:rsid w:val="69698AD4"/>
    <w:rsid w:val="698F3D6B"/>
    <w:rsid w:val="69A1E1B7"/>
    <w:rsid w:val="69A21488"/>
    <w:rsid w:val="69CB1AE4"/>
    <w:rsid w:val="69CE6426"/>
    <w:rsid w:val="69E13685"/>
    <w:rsid w:val="6A195515"/>
    <w:rsid w:val="6A1D05DD"/>
    <w:rsid w:val="6A2B47FD"/>
    <w:rsid w:val="6A46245B"/>
    <w:rsid w:val="6A569A54"/>
    <w:rsid w:val="6A711907"/>
    <w:rsid w:val="6A7D6E04"/>
    <w:rsid w:val="6A96E6C6"/>
    <w:rsid w:val="6A9863C7"/>
    <w:rsid w:val="6A9F26AF"/>
    <w:rsid w:val="6AAC96C4"/>
    <w:rsid w:val="6B0061DF"/>
    <w:rsid w:val="6B29DEDC"/>
    <w:rsid w:val="6B39355B"/>
    <w:rsid w:val="6B5BCD06"/>
    <w:rsid w:val="6B6D3626"/>
    <w:rsid w:val="6B88EEF9"/>
    <w:rsid w:val="6BA8B61D"/>
    <w:rsid w:val="6BB1493D"/>
    <w:rsid w:val="6BB2E141"/>
    <w:rsid w:val="6BB85CC1"/>
    <w:rsid w:val="6BBDBA32"/>
    <w:rsid w:val="6BC1D7CB"/>
    <w:rsid w:val="6BC81A6C"/>
    <w:rsid w:val="6BD5B39F"/>
    <w:rsid w:val="6BEA9107"/>
    <w:rsid w:val="6BF83B02"/>
    <w:rsid w:val="6C06C133"/>
    <w:rsid w:val="6C25BB3D"/>
    <w:rsid w:val="6C542848"/>
    <w:rsid w:val="6C9426E3"/>
    <w:rsid w:val="6C9DFED6"/>
    <w:rsid w:val="6CA428D1"/>
    <w:rsid w:val="6CA67E2F"/>
    <w:rsid w:val="6CAD9BD9"/>
    <w:rsid w:val="6CB3F0D7"/>
    <w:rsid w:val="6CBB784B"/>
    <w:rsid w:val="6CBE779C"/>
    <w:rsid w:val="6CC536EE"/>
    <w:rsid w:val="6CEA553F"/>
    <w:rsid w:val="6CF99293"/>
    <w:rsid w:val="6D5AA708"/>
    <w:rsid w:val="6D5F1A39"/>
    <w:rsid w:val="6D6AA966"/>
    <w:rsid w:val="6D6DD848"/>
    <w:rsid w:val="6D8CB9EF"/>
    <w:rsid w:val="6D979116"/>
    <w:rsid w:val="6DADD0A7"/>
    <w:rsid w:val="6DB96F68"/>
    <w:rsid w:val="6DCA9D5D"/>
    <w:rsid w:val="6DE08311"/>
    <w:rsid w:val="6DECF0DF"/>
    <w:rsid w:val="6DF9A8F2"/>
    <w:rsid w:val="6E0CDE61"/>
    <w:rsid w:val="6E49CF28"/>
    <w:rsid w:val="6E5DDE6A"/>
    <w:rsid w:val="6EA44870"/>
    <w:rsid w:val="6EB3E86F"/>
    <w:rsid w:val="6EC42C23"/>
    <w:rsid w:val="6ECFA263"/>
    <w:rsid w:val="6F104894"/>
    <w:rsid w:val="6F1FD8A0"/>
    <w:rsid w:val="6F23A7C2"/>
    <w:rsid w:val="6F33702C"/>
    <w:rsid w:val="6F38F11D"/>
    <w:rsid w:val="6F3EC857"/>
    <w:rsid w:val="6F72B295"/>
    <w:rsid w:val="6F7DE635"/>
    <w:rsid w:val="6F9A7405"/>
    <w:rsid w:val="6FA60332"/>
    <w:rsid w:val="6FF5C81B"/>
    <w:rsid w:val="6FF857D1"/>
    <w:rsid w:val="703D5974"/>
    <w:rsid w:val="704CB963"/>
    <w:rsid w:val="705B2466"/>
    <w:rsid w:val="705E9E03"/>
    <w:rsid w:val="70749F5C"/>
    <w:rsid w:val="7079B6E5"/>
    <w:rsid w:val="707C2740"/>
    <w:rsid w:val="7081D8FE"/>
    <w:rsid w:val="7086F6A8"/>
    <w:rsid w:val="708DBF53"/>
    <w:rsid w:val="70B0F71A"/>
    <w:rsid w:val="70B3DE01"/>
    <w:rsid w:val="70B6FDE6"/>
    <w:rsid w:val="710F9516"/>
    <w:rsid w:val="712BAF44"/>
    <w:rsid w:val="712DE777"/>
    <w:rsid w:val="71301D48"/>
    <w:rsid w:val="71369678"/>
    <w:rsid w:val="71376FC1"/>
    <w:rsid w:val="713FF408"/>
    <w:rsid w:val="714816B5"/>
    <w:rsid w:val="71484986"/>
    <w:rsid w:val="715E8D41"/>
    <w:rsid w:val="715F4019"/>
    <w:rsid w:val="7172E379"/>
    <w:rsid w:val="7183FFA0"/>
    <w:rsid w:val="7189EDBC"/>
    <w:rsid w:val="718CCB15"/>
    <w:rsid w:val="7193EB52"/>
    <w:rsid w:val="71AEEBF6"/>
    <w:rsid w:val="71C64B3E"/>
    <w:rsid w:val="71CEDF46"/>
    <w:rsid w:val="71D1E794"/>
    <w:rsid w:val="7230DAB2"/>
    <w:rsid w:val="7233877B"/>
    <w:rsid w:val="7261CF0B"/>
    <w:rsid w:val="72634784"/>
    <w:rsid w:val="7266A158"/>
    <w:rsid w:val="72700439"/>
    <w:rsid w:val="72B3EC88"/>
    <w:rsid w:val="72B4CE65"/>
    <w:rsid w:val="72B8DA1E"/>
    <w:rsid w:val="72BDD24C"/>
    <w:rsid w:val="72C898EF"/>
    <w:rsid w:val="72E69F35"/>
    <w:rsid w:val="72E8BE81"/>
    <w:rsid w:val="72ED9255"/>
    <w:rsid w:val="72F4BD46"/>
    <w:rsid w:val="72F751E5"/>
    <w:rsid w:val="72F8DC76"/>
    <w:rsid w:val="72FCAA3E"/>
    <w:rsid w:val="72FCFCF8"/>
    <w:rsid w:val="730BB96F"/>
    <w:rsid w:val="7311570F"/>
    <w:rsid w:val="731C18A7"/>
    <w:rsid w:val="73362860"/>
    <w:rsid w:val="7338335B"/>
    <w:rsid w:val="733C587C"/>
    <w:rsid w:val="73444740"/>
    <w:rsid w:val="7354BEA9"/>
    <w:rsid w:val="735688D1"/>
    <w:rsid w:val="7366E488"/>
    <w:rsid w:val="736A0A91"/>
    <w:rsid w:val="7383A352"/>
    <w:rsid w:val="738E49CC"/>
    <w:rsid w:val="73AC1A3F"/>
    <w:rsid w:val="73C5EA97"/>
    <w:rsid w:val="73ECE0EF"/>
    <w:rsid w:val="74186311"/>
    <w:rsid w:val="745DEA70"/>
    <w:rsid w:val="74694739"/>
    <w:rsid w:val="746A1BEA"/>
    <w:rsid w:val="7470CFD0"/>
    <w:rsid w:val="74739BE2"/>
    <w:rsid w:val="74833BE1"/>
    <w:rsid w:val="749012FC"/>
    <w:rsid w:val="74AB5433"/>
    <w:rsid w:val="74BFD87F"/>
    <w:rsid w:val="74C01AB5"/>
    <w:rsid w:val="74C99BF0"/>
    <w:rsid w:val="74EBA520"/>
    <w:rsid w:val="7500A935"/>
    <w:rsid w:val="75320F26"/>
    <w:rsid w:val="7542EA69"/>
    <w:rsid w:val="75460788"/>
    <w:rsid w:val="7551624C"/>
    <w:rsid w:val="7565E27C"/>
    <w:rsid w:val="757908C1"/>
    <w:rsid w:val="757FDD69"/>
    <w:rsid w:val="759404BF"/>
    <w:rsid w:val="75A24D18"/>
    <w:rsid w:val="75A4217E"/>
    <w:rsid w:val="75A9E593"/>
    <w:rsid w:val="75B0B1BA"/>
    <w:rsid w:val="75B1D040"/>
    <w:rsid w:val="75B4B28F"/>
    <w:rsid w:val="75C51B8D"/>
    <w:rsid w:val="75EC6F27"/>
    <w:rsid w:val="75EEDC82"/>
    <w:rsid w:val="760708C0"/>
    <w:rsid w:val="760CB732"/>
    <w:rsid w:val="762CED1A"/>
    <w:rsid w:val="763F2FFD"/>
    <w:rsid w:val="7643F2CE"/>
    <w:rsid w:val="767B4E74"/>
    <w:rsid w:val="76ABB836"/>
    <w:rsid w:val="76B70DC9"/>
    <w:rsid w:val="76CA6E07"/>
    <w:rsid w:val="76E9C9F9"/>
    <w:rsid w:val="76EAC8E6"/>
    <w:rsid w:val="7703F4C6"/>
    <w:rsid w:val="77070E70"/>
    <w:rsid w:val="770A5178"/>
    <w:rsid w:val="771099B0"/>
    <w:rsid w:val="772BA4EE"/>
    <w:rsid w:val="7735B483"/>
    <w:rsid w:val="77364185"/>
    <w:rsid w:val="773C79C0"/>
    <w:rsid w:val="7761B83C"/>
    <w:rsid w:val="77994632"/>
    <w:rsid w:val="77C153C6"/>
    <w:rsid w:val="77CBBD22"/>
    <w:rsid w:val="77CF4940"/>
    <w:rsid w:val="77DF87DD"/>
    <w:rsid w:val="77F5EBCC"/>
    <w:rsid w:val="7806EB88"/>
    <w:rsid w:val="78227210"/>
    <w:rsid w:val="78261A79"/>
    <w:rsid w:val="782CF8D5"/>
    <w:rsid w:val="7832CDC7"/>
    <w:rsid w:val="78440534"/>
    <w:rsid w:val="7852B29A"/>
    <w:rsid w:val="78531881"/>
    <w:rsid w:val="7854FBA4"/>
    <w:rsid w:val="785F9878"/>
    <w:rsid w:val="786174AF"/>
    <w:rsid w:val="78632423"/>
    <w:rsid w:val="786C188A"/>
    <w:rsid w:val="78703423"/>
    <w:rsid w:val="787414F5"/>
    <w:rsid w:val="787F5D98"/>
    <w:rsid w:val="788D94E4"/>
    <w:rsid w:val="78B38F17"/>
    <w:rsid w:val="78F2A201"/>
    <w:rsid w:val="79019595"/>
    <w:rsid w:val="79199737"/>
    <w:rsid w:val="79240FE9"/>
    <w:rsid w:val="7925BD50"/>
    <w:rsid w:val="79440535"/>
    <w:rsid w:val="794D44C2"/>
    <w:rsid w:val="796F3A71"/>
    <w:rsid w:val="79971C53"/>
    <w:rsid w:val="79BA30C0"/>
    <w:rsid w:val="79C45588"/>
    <w:rsid w:val="79D72671"/>
    <w:rsid w:val="79DC4C2F"/>
    <w:rsid w:val="79DD0CB5"/>
    <w:rsid w:val="79ED55F7"/>
    <w:rsid w:val="7A00504E"/>
    <w:rsid w:val="7A0BD619"/>
    <w:rsid w:val="7A0C71DA"/>
    <w:rsid w:val="7A34C5AA"/>
    <w:rsid w:val="7A396F5C"/>
    <w:rsid w:val="7A39852E"/>
    <w:rsid w:val="7A3A5916"/>
    <w:rsid w:val="7A3BE75D"/>
    <w:rsid w:val="7A413FE3"/>
    <w:rsid w:val="7A84BE1A"/>
    <w:rsid w:val="7A8E352B"/>
    <w:rsid w:val="7AA43F6B"/>
    <w:rsid w:val="7AB27CC1"/>
    <w:rsid w:val="7AB6300A"/>
    <w:rsid w:val="7AC0DECB"/>
    <w:rsid w:val="7AD0D254"/>
    <w:rsid w:val="7B091CDB"/>
    <w:rsid w:val="7B0CB3E4"/>
    <w:rsid w:val="7B193654"/>
    <w:rsid w:val="7B2D60DA"/>
    <w:rsid w:val="7B3D3D11"/>
    <w:rsid w:val="7B65E59A"/>
    <w:rsid w:val="7B6BFCA0"/>
    <w:rsid w:val="7B9234F1"/>
    <w:rsid w:val="7B9D5FC4"/>
    <w:rsid w:val="7BB526F4"/>
    <w:rsid w:val="7BB5E296"/>
    <w:rsid w:val="7BC69377"/>
    <w:rsid w:val="7BF992F7"/>
    <w:rsid w:val="7C0015D0"/>
    <w:rsid w:val="7C0B57DB"/>
    <w:rsid w:val="7C0E9257"/>
    <w:rsid w:val="7C123E57"/>
    <w:rsid w:val="7C272DEB"/>
    <w:rsid w:val="7C2EA363"/>
    <w:rsid w:val="7C2F2803"/>
    <w:rsid w:val="7C321931"/>
    <w:rsid w:val="7C695972"/>
    <w:rsid w:val="7C7DAA1E"/>
    <w:rsid w:val="7C7DB202"/>
    <w:rsid w:val="7C939ADF"/>
    <w:rsid w:val="7CB9C017"/>
    <w:rsid w:val="7CC00B09"/>
    <w:rsid w:val="7CCBE492"/>
    <w:rsid w:val="7CD97F0F"/>
    <w:rsid w:val="7CF8E214"/>
    <w:rsid w:val="7D02AA66"/>
    <w:rsid w:val="7D5319FE"/>
    <w:rsid w:val="7D72F6FF"/>
    <w:rsid w:val="7DA6F620"/>
    <w:rsid w:val="7DB0F5BD"/>
    <w:rsid w:val="7DB11C22"/>
    <w:rsid w:val="7DB69F49"/>
    <w:rsid w:val="7DC45E61"/>
    <w:rsid w:val="7DC46FB4"/>
    <w:rsid w:val="7DDB8521"/>
    <w:rsid w:val="7E49EE4A"/>
    <w:rsid w:val="7E540FCD"/>
    <w:rsid w:val="7E5C138E"/>
    <w:rsid w:val="7E608FD0"/>
    <w:rsid w:val="7E8E7369"/>
    <w:rsid w:val="7E980525"/>
    <w:rsid w:val="7E9CC6B3"/>
    <w:rsid w:val="7EBBB7FA"/>
    <w:rsid w:val="7ED6B6C9"/>
    <w:rsid w:val="7EE43DBE"/>
    <w:rsid w:val="7EE65C47"/>
    <w:rsid w:val="7EEFABEB"/>
    <w:rsid w:val="7EF2A6BF"/>
    <w:rsid w:val="7EF902AB"/>
    <w:rsid w:val="7F056E6D"/>
    <w:rsid w:val="7F226A5D"/>
    <w:rsid w:val="7F2AC58A"/>
    <w:rsid w:val="7F4E57C4"/>
    <w:rsid w:val="7F73349D"/>
    <w:rsid w:val="7FA8DD1A"/>
    <w:rsid w:val="7FAB6513"/>
    <w:rsid w:val="7FAB9FA1"/>
    <w:rsid w:val="7FB08716"/>
    <w:rsid w:val="7FBDF6ED"/>
    <w:rsid w:val="7FCC4733"/>
    <w:rsid w:val="7FEF9A71"/>
    <w:rsid w:val="7FF092D5"/>
    <w:rsid w:val="7FFC8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E736D870-7DB5-4372-8F4B-DE243DAE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23EB"/>
    <w:pPr>
      <w:spacing w:after="20" w:line="260" w:lineRule="exact"/>
    </w:pPr>
    <w:rPr>
      <w:sz w:val="20"/>
      <w:lang w:val="en-GB"/>
    </w:rPr>
  </w:style>
  <w:style w:type="paragraph" w:styleId="Heading1">
    <w:name w:val="heading 1"/>
    <w:basedOn w:val="BasicParagraph"/>
    <w:next w:val="MHHSBody"/>
    <w:link w:val="Heading1Char"/>
    <w:uiPriority w:val="9"/>
    <w:qFormat/>
    <w:rsid w:val="0051685A"/>
    <w:pPr>
      <w:pBdr>
        <w:top w:val="single" w:color="041425" w:themeColor="text1" w:sz="4"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3"/>
      </w:numPr>
      <w:pBdr>
        <w:top w:val="single" w:color="00008C"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color="00008C"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after="0"/>
      <w:outlineLvl w:val="3"/>
    </w:pPr>
    <w:rPr>
      <w:rFonts w:asciiTheme="majorHAnsi" w:hAnsiTheme="majorHAnsi" w:eastAsiaTheme="majorEastAsia"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after="0"/>
      <w:outlineLvl w:val="5"/>
    </w:pPr>
    <w:rPr>
      <w:rFonts w:asciiTheme="majorHAnsi" w:hAnsiTheme="majorHAnsi" w:eastAsiaTheme="majorEastAsia" w:cstheme="majorBidi"/>
      <w:color w:val="0211A2"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7510C3"/>
    <w:rPr>
      <w:sz w:val="12"/>
      <w:lang w:val="en-GB"/>
    </w:rPr>
  </w:style>
  <w:style w:type="character" w:styleId="Heading1Char" w:customStyle="1">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styleId="BasicParagraph" w:customStyle="1">
    <w:name w:val="[Basic Paragraph]"/>
    <w:basedOn w:val="Normal"/>
    <w:uiPriority w:val="99"/>
    <w:rsid w:val="007510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7510C3"/>
    <w:pPr>
      <w:spacing w:after="0" w:line="240" w:lineRule="auto"/>
    </w:pPr>
    <w:rPr>
      <w:sz w:val="17"/>
    </w:rPr>
  </w:style>
  <w:style w:type="paragraph" w:styleId="MHHSTableTextLarge" w:customStyle="1">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styleId="NoParagraphStyle" w:customStyle="1">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styleId="MHHSBody" w:customStyle="1">
    <w:name w:val="MHHS Body"/>
    <w:basedOn w:val="Normal"/>
    <w:qFormat/>
    <w:rsid w:val="007510C3"/>
    <w:pPr>
      <w:spacing w:after="120" w:line="260" w:lineRule="atLeast"/>
    </w:pPr>
  </w:style>
  <w:style w:type="table" w:styleId="Style1" w:customStyle="1">
    <w:name w:val="Style1"/>
    <w:basedOn w:val="TableNormal"/>
    <w:uiPriority w:val="99"/>
    <w:rsid w:val="002226BD"/>
    <w:pPr>
      <w:spacing w:after="0" w:line="240" w:lineRule="auto"/>
    </w:pPr>
    <w:rPr>
      <w:sz w:val="17"/>
    </w:rPr>
    <w:tblPr>
      <w:tblBorders>
        <w:top w:val="single" w:color="D4CDC1" w:sz="4" w:space="0"/>
        <w:left w:val="single" w:color="D4CDC1" w:sz="4" w:space="0"/>
        <w:bottom w:val="single" w:color="D4CDC1" w:sz="4" w:space="0"/>
        <w:right w:val="single" w:color="D4CDC1" w:sz="4" w:space="0"/>
        <w:insideH w:val="single" w:color="D4CDC1" w:sz="4" w:space="0"/>
        <w:insideV w:val="single" w:color="D4CDC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8"/>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7"/>
      </w:numPr>
      <w:contextualSpacing/>
    </w:pPr>
  </w:style>
  <w:style w:type="paragraph" w:styleId="ListNumber">
    <w:name w:val="List Number"/>
    <w:basedOn w:val="Normal"/>
    <w:uiPriority w:val="99"/>
    <w:unhideWhenUsed/>
    <w:rsid w:val="007510C3"/>
    <w:pPr>
      <w:numPr>
        <w:numId w:val="6"/>
      </w:numPr>
      <w:contextualSpacing/>
    </w:pPr>
    <w:rPr>
      <w:b/>
      <w:color w:val="041425" w:themeColor="text1"/>
    </w:rPr>
  </w:style>
  <w:style w:type="numbering" w:styleId="Elexonnumber" w:customStyle="1">
    <w:name w:val="Elexon number"/>
    <w:uiPriority w:val="99"/>
    <w:rsid w:val="007510C3"/>
    <w:pPr>
      <w:numPr>
        <w:numId w:val="2"/>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8"/>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4"/>
      </w:numPr>
      <w:spacing w:after="120" w:line="240" w:lineRule="atLeast"/>
      <w:contextualSpacing/>
    </w:pPr>
  </w:style>
  <w:style w:type="paragraph" w:styleId="ListBullet2">
    <w:name w:val="List Bullet 2"/>
    <w:basedOn w:val="Normal"/>
    <w:uiPriority w:val="99"/>
    <w:unhideWhenUsed/>
    <w:qFormat/>
    <w:rsid w:val="007510C3"/>
    <w:pPr>
      <w:numPr>
        <w:ilvl w:val="1"/>
        <w:numId w:val="4"/>
      </w:numPr>
      <w:spacing w:after="120" w:line="260" w:lineRule="atLeast"/>
      <w:contextualSpacing/>
    </w:pPr>
  </w:style>
  <w:style w:type="paragraph" w:styleId="ListBullet3">
    <w:name w:val="List Bullet 3"/>
    <w:basedOn w:val="Normal"/>
    <w:uiPriority w:val="99"/>
    <w:unhideWhenUsed/>
    <w:qFormat/>
    <w:rsid w:val="007510C3"/>
    <w:pPr>
      <w:numPr>
        <w:ilvl w:val="2"/>
        <w:numId w:val="4"/>
      </w:numPr>
      <w:spacing w:after="120" w:line="240" w:lineRule="atLeast"/>
      <w:contextualSpacing/>
    </w:pPr>
  </w:style>
  <w:style w:type="paragraph" w:styleId="ListBullet4">
    <w:name w:val="List Bullet 4"/>
    <w:basedOn w:val="Normal"/>
    <w:uiPriority w:val="99"/>
    <w:unhideWhenUsed/>
    <w:qFormat/>
    <w:rsid w:val="007510C3"/>
    <w:pPr>
      <w:numPr>
        <w:ilvl w:val="3"/>
        <w:numId w:val="4"/>
      </w:numPr>
      <w:spacing w:after="120" w:line="260" w:lineRule="atLeast"/>
      <w:contextualSpacing/>
    </w:pPr>
  </w:style>
  <w:style w:type="paragraph" w:styleId="ListBullet5">
    <w:name w:val="List Bullet 5"/>
    <w:basedOn w:val="Normal"/>
    <w:uiPriority w:val="99"/>
    <w:unhideWhenUsed/>
    <w:rsid w:val="007510C3"/>
    <w:pPr>
      <w:numPr>
        <w:ilvl w:val="4"/>
        <w:numId w:val="5"/>
      </w:numPr>
      <w:contextualSpacing/>
    </w:pPr>
  </w:style>
  <w:style w:type="paragraph" w:styleId="BalloonText">
    <w:name w:val="Balloon Text"/>
    <w:basedOn w:val="Normal"/>
    <w:link w:val="BalloonTextChar"/>
    <w:uiPriority w:val="99"/>
    <w:semiHidden/>
    <w:unhideWhenUsed/>
    <w:rsid w:val="007510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10C3"/>
    <w:rPr>
      <w:rFonts w:ascii="Segoe UI" w:hAnsi="Segoe UI" w:cs="Segoe UI"/>
      <w:sz w:val="18"/>
      <w:szCs w:val="18"/>
      <w:lang w:val="en-GB"/>
    </w:rPr>
  </w:style>
  <w:style w:type="table" w:styleId="ElexonBasicTable" w:customStyle="1">
    <w:name w:val="Elexon Basic Table"/>
    <w:basedOn w:val="TableNormal"/>
    <w:uiPriority w:val="99"/>
    <w:rsid w:val="00094947"/>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paragraph" w:styleId="MHHSNumberedTableText" w:customStyle="1">
    <w:name w:val="MHHS Numbered Table Text"/>
    <w:basedOn w:val="MHHSTableTextSmall"/>
    <w:qFormat/>
    <w:rsid w:val="007510C3"/>
    <w:pPr>
      <w:numPr>
        <w:ilvl w:val="1"/>
        <w:numId w:val="3"/>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pPr>
      <w:spacing w:after="0" w:line="240" w:lineRule="auto"/>
    </w:pPr>
    <w:rPr>
      <w:rFonts w:eastAsia="Times New Roman" w:cs="Tahoma"/>
      <w:color w:val="041425" w:themeColor="text1"/>
      <w:szCs w:val="20"/>
    </w:rPr>
  </w:style>
  <w:style w:type="character" w:styleId="FootnoteTextChar" w:customStyle="1">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styleId="Heading4Char" w:customStyle="1">
    <w:name w:val="Heading 4 Char"/>
    <w:basedOn w:val="DefaultParagraphFont"/>
    <w:link w:val="Heading4"/>
    <w:uiPriority w:val="9"/>
    <w:rsid w:val="007510C3"/>
    <w:rPr>
      <w:rFonts w:asciiTheme="majorHAnsi" w:hAnsiTheme="majorHAnsi" w:eastAsiaTheme="majorEastAsia" w:cstheme="majorBidi"/>
      <w:i/>
      <w:iCs/>
      <w:color w:val="041AF5" w:themeColor="accent1" w:themeShade="BF"/>
      <w:sz w:val="20"/>
      <w:lang w:val="en-GB"/>
    </w:rPr>
  </w:style>
  <w:style w:type="character" w:styleId="Heading6Char" w:customStyle="1">
    <w:name w:val="Heading 6 Char"/>
    <w:basedOn w:val="DefaultParagraphFont"/>
    <w:link w:val="Heading6"/>
    <w:uiPriority w:val="9"/>
    <w:semiHidden/>
    <w:rsid w:val="007510C3"/>
    <w:rPr>
      <w:rFonts w:asciiTheme="majorHAnsi" w:hAnsiTheme="majorHAnsi" w:eastAsiaTheme="majorEastAsia"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styleId="NoSpacingChar" w:customStyle="1">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styleId="Regular" w:customStyle="1">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094947"/>
    <w:rPr>
      <w:rFonts w:ascii="Arial" w:hAnsi="Arial" w:cs="Arial"/>
      <w:color w:val="5161FC" w:themeColor="accent1"/>
      <w:sz w:val="30"/>
      <w:szCs w:val="30"/>
      <w:lang w:val="en-GB"/>
    </w:rPr>
  </w:style>
  <w:style w:type="paragraph" w:styleId="Tableheading" w:customStyle="1">
    <w:name w:val="Table heading"/>
    <w:basedOn w:val="Normal"/>
    <w:next w:val="MHHSBody"/>
    <w:link w:val="TableheadingChar"/>
    <w:uiPriority w:val="8"/>
    <w:qFormat/>
    <w:rsid w:val="007510C3"/>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7510C3"/>
    <w:rPr>
      <w:rFonts w:eastAsia="Times New Roman" w:cs="Tahoma" w:asciiTheme="majorHAnsi" w:hAnsiTheme="majorHAnsi"/>
      <w:bCs/>
      <w:color w:val="FFFFFF" w:themeColor="background1"/>
      <w:sz w:val="20"/>
      <w:lang w:val="en-GB"/>
    </w:rPr>
  </w:style>
  <w:style w:type="paragraph" w:styleId="Title">
    <w:name w:val="Title"/>
    <w:basedOn w:val="Normal"/>
    <w:next w:val="Normal"/>
    <w:link w:val="TitleChar"/>
    <w:uiPriority w:val="10"/>
    <w:rsid w:val="007510C3"/>
    <w:pPr>
      <w:spacing w:after="0" w:line="720" w:lineRule="atLeast"/>
      <w:ind w:left="567" w:right="567"/>
      <w:contextualSpacing/>
      <w:jc w:val="center"/>
    </w:pPr>
    <w:rPr>
      <w:rFonts w:asciiTheme="majorHAnsi" w:hAnsiTheme="majorHAnsi" w:eastAsiaTheme="majorEastAsia" w:cstheme="majorBidi"/>
      <w:b/>
      <w:caps/>
      <w:color w:val="041425" w:themeColor="text1"/>
      <w:spacing w:val="80"/>
      <w:kern w:val="28"/>
      <w:sz w:val="50"/>
      <w:szCs w:val="56"/>
    </w:rPr>
  </w:style>
  <w:style w:type="character" w:styleId="TitleChar" w:customStyle="1">
    <w:name w:val="Title Char"/>
    <w:basedOn w:val="DefaultParagraphFont"/>
    <w:link w:val="Title"/>
    <w:uiPriority w:val="10"/>
    <w:rsid w:val="007510C3"/>
    <w:rPr>
      <w:rFonts w:asciiTheme="majorHAnsi" w:hAnsiTheme="majorHAnsi" w:eastAsiaTheme="majorEastAsia"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color="559EEC" w:themeColor="text1" w:themeTint="66" w:sz="4" w:space="0"/>
        <w:left w:val="single" w:color="559EEC" w:themeColor="text1" w:themeTint="66" w:sz="4" w:space="0"/>
        <w:bottom w:val="single" w:color="559EEC" w:themeColor="text1" w:themeTint="66" w:sz="4" w:space="0"/>
        <w:right w:val="single" w:color="559EEC" w:themeColor="text1" w:themeTint="66" w:sz="4" w:space="0"/>
        <w:insideH w:val="single" w:color="559EEC" w:themeColor="text1" w:themeTint="66" w:sz="4" w:space="0"/>
        <w:insideV w:val="single" w:color="559EEC" w:themeColor="text1" w:themeTint="66" w:sz="4" w:space="0"/>
      </w:tblBorders>
    </w:tblPr>
    <w:tblStylePr w:type="firstRow">
      <w:rPr>
        <w:b/>
        <w:bCs/>
      </w:rPr>
      <w:tblPr/>
      <w:tcPr>
        <w:tcBorders>
          <w:bottom w:val="single" w:color="166ECE" w:themeColor="text1" w:themeTint="99" w:sz="12" w:space="0"/>
        </w:tcBorders>
      </w:tcPr>
    </w:tblStylePr>
    <w:tblStylePr w:type="lastRow">
      <w:rPr>
        <w:b/>
        <w:bCs/>
      </w:rPr>
      <w:tblPr/>
      <w:tcPr>
        <w:tcBorders>
          <w:top w:val="double" w:color="166ECE" w:themeColor="text1" w:themeTint="99" w:sz="2" w:space="0"/>
        </w:tcBorders>
      </w:tcPr>
    </w:tblStylePr>
    <w:tblStylePr w:type="firstCol">
      <w:rPr>
        <w:b/>
        <w:bCs/>
      </w:rPr>
    </w:tblStylePr>
    <w:tblStylePr w:type="lastCol">
      <w:rPr>
        <w:b/>
        <w:bCs/>
      </w:rPr>
    </w:tblStylePr>
  </w:style>
  <w:style w:type="paragraph" w:styleId="Revision">
    <w:name w:val="Revision"/>
    <w:hidden/>
    <w:uiPriority w:val="99"/>
    <w:semiHidden/>
    <w:rsid w:val="000672E4"/>
    <w:pPr>
      <w:spacing w:after="0" w:line="240" w:lineRule="auto"/>
    </w:pPr>
    <w:rPr>
      <w:sz w:val="20"/>
      <w:lang w:val="en-GB"/>
    </w:rPr>
  </w:style>
  <w:style w:type="character" w:styleId="CommentReference">
    <w:name w:val="annotation reference"/>
    <w:basedOn w:val="DefaultParagraphFont"/>
    <w:uiPriority w:val="99"/>
    <w:semiHidden/>
    <w:unhideWhenUsed/>
    <w:rsid w:val="00245AA5"/>
    <w:rPr>
      <w:sz w:val="16"/>
      <w:szCs w:val="16"/>
    </w:rPr>
  </w:style>
  <w:style w:type="paragraph" w:styleId="CommentText">
    <w:name w:val="annotation text"/>
    <w:basedOn w:val="Normal"/>
    <w:link w:val="CommentTextChar"/>
    <w:uiPriority w:val="99"/>
    <w:unhideWhenUsed/>
    <w:rsid w:val="00245AA5"/>
    <w:pPr>
      <w:spacing w:line="240" w:lineRule="auto"/>
    </w:pPr>
    <w:rPr>
      <w:szCs w:val="20"/>
    </w:rPr>
  </w:style>
  <w:style w:type="character" w:styleId="CommentTextChar" w:customStyle="1">
    <w:name w:val="Comment Text Char"/>
    <w:basedOn w:val="DefaultParagraphFont"/>
    <w:link w:val="CommentText"/>
    <w:uiPriority w:val="99"/>
    <w:rsid w:val="00245AA5"/>
    <w:rPr>
      <w:sz w:val="20"/>
      <w:szCs w:val="20"/>
      <w:lang w:val="en-GB"/>
    </w:rPr>
  </w:style>
  <w:style w:type="paragraph" w:styleId="CommentSubject">
    <w:name w:val="annotation subject"/>
    <w:basedOn w:val="CommentText"/>
    <w:next w:val="CommentText"/>
    <w:link w:val="CommentSubjectChar"/>
    <w:uiPriority w:val="99"/>
    <w:semiHidden/>
    <w:unhideWhenUsed/>
    <w:rsid w:val="00245AA5"/>
    <w:rPr>
      <w:b/>
      <w:bCs/>
    </w:rPr>
  </w:style>
  <w:style w:type="character" w:styleId="CommentSubjectChar" w:customStyle="1">
    <w:name w:val="Comment Subject Char"/>
    <w:basedOn w:val="CommentTextChar"/>
    <w:link w:val="CommentSubject"/>
    <w:uiPriority w:val="99"/>
    <w:semiHidden/>
    <w:rsid w:val="00245AA5"/>
    <w:rPr>
      <w:b/>
      <w:bCs/>
      <w:sz w:val="20"/>
      <w:szCs w:val="20"/>
      <w:lang w:val="en-GB"/>
    </w:rPr>
  </w:style>
  <w:style w:type="paragraph" w:styleId="gmail-m-4929788464098318703mhhsbody" w:customStyle="1">
    <w:name w:val="gmail-m-4929788464098318703mhhsbody"/>
    <w:basedOn w:val="Normal"/>
    <w:rsid w:val="002E335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2E3354"/>
  </w:style>
  <w:style w:type="paragraph" w:styleId="gmail-m-4929788464098318703gmail-m-886075074442137822msolistparagraph" w:customStyle="1">
    <w:name w:val="gmail-m-4929788464098318703gmail-m-886075074442137822msolistparagraph"/>
    <w:basedOn w:val="Normal"/>
    <w:rsid w:val="002E335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mhhsbody0" w:customStyle="1">
    <w:name w:val="mhhsbody"/>
    <w:basedOn w:val="Normal"/>
    <w:rsid w:val="00903D0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0F1FE8"/>
    <w:pPr>
      <w:ind w:left="720"/>
      <w:contextualSpacing/>
    </w:pPr>
  </w:style>
  <w:style w:type="character" w:styleId="UnresolvedMention">
    <w:name w:val="Unresolved Mention"/>
    <w:basedOn w:val="DefaultParagraphFont"/>
    <w:uiPriority w:val="99"/>
    <w:semiHidden/>
    <w:unhideWhenUsed/>
    <w:rsid w:val="00544355"/>
    <w:rPr>
      <w:color w:val="605E5C"/>
      <w:shd w:val="clear" w:color="auto" w:fill="E1DFDD"/>
    </w:rPr>
  </w:style>
  <w:style w:type="character" w:styleId="normaltextrun" w:customStyle="1">
    <w:name w:val="normaltextrun"/>
    <w:basedOn w:val="DefaultParagraphFont"/>
    <w:rsid w:val="000B5FBC"/>
  </w:style>
  <w:style w:type="character" w:styleId="Mention">
    <w:name w:val="Mention"/>
    <w:basedOn w:val="DefaultParagraphFont"/>
    <w:uiPriority w:val="99"/>
    <w:unhideWhenUsed/>
    <w:rsid w:val="00A22420"/>
    <w:rPr>
      <w:color w:val="2B579A"/>
      <w:shd w:val="clear" w:color="auto" w:fill="E6E6E6"/>
    </w:rPr>
  </w:style>
  <w:style w:type="character" w:styleId="eop" w:customStyle="1">
    <w:name w:val="eop"/>
    <w:basedOn w:val="DefaultParagraphFont"/>
    <w:rsid w:val="00E7409D"/>
  </w:style>
  <w:style w:type="character" w:styleId="Mention1" w:customStyle="1">
    <w:name w:val="Mention1"/>
    <w:basedOn w:val="DefaultParagraphFont"/>
    <w:uiPriority w:val="99"/>
    <w:unhideWhenUsed/>
    <w:rsid w:val="00064AEC"/>
    <w:rPr>
      <w:color w:val="2B579A"/>
      <w:shd w:val="clear" w:color="auto" w:fill="E6E6E6"/>
    </w:rPr>
  </w:style>
  <w:style w:type="paragraph" w:styleId="paragraph" w:customStyle="1">
    <w:name w:val="paragraph"/>
    <w:basedOn w:val="Normal"/>
    <w:rsid w:val="00064AE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rsid w:val="005E356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0C4BB3"/>
    <w:rPr>
      <w:color w:val="954F72" w:themeColor="followedHyperlink"/>
      <w:u w:val="single"/>
    </w:rPr>
  </w:style>
  <w:style w:type="character" w:styleId="ui-provider" w:customStyle="1">
    <w:name w:val="ui-provider"/>
    <w:basedOn w:val="DefaultParagraphFont"/>
    <w:rsid w:val="00DD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66">
      <w:bodyDiv w:val="1"/>
      <w:marLeft w:val="0"/>
      <w:marRight w:val="0"/>
      <w:marTop w:val="0"/>
      <w:marBottom w:val="0"/>
      <w:divBdr>
        <w:top w:val="none" w:sz="0" w:space="0" w:color="auto"/>
        <w:left w:val="none" w:sz="0" w:space="0" w:color="auto"/>
        <w:bottom w:val="none" w:sz="0" w:space="0" w:color="auto"/>
        <w:right w:val="none" w:sz="0" w:space="0" w:color="auto"/>
      </w:divBdr>
    </w:div>
    <w:div w:id="31804122">
      <w:bodyDiv w:val="1"/>
      <w:marLeft w:val="0"/>
      <w:marRight w:val="0"/>
      <w:marTop w:val="0"/>
      <w:marBottom w:val="0"/>
      <w:divBdr>
        <w:top w:val="none" w:sz="0" w:space="0" w:color="auto"/>
        <w:left w:val="none" w:sz="0" w:space="0" w:color="auto"/>
        <w:bottom w:val="none" w:sz="0" w:space="0" w:color="auto"/>
        <w:right w:val="none" w:sz="0" w:space="0" w:color="auto"/>
      </w:divBdr>
    </w:div>
    <w:div w:id="32852002">
      <w:bodyDiv w:val="1"/>
      <w:marLeft w:val="0"/>
      <w:marRight w:val="0"/>
      <w:marTop w:val="0"/>
      <w:marBottom w:val="0"/>
      <w:divBdr>
        <w:top w:val="none" w:sz="0" w:space="0" w:color="auto"/>
        <w:left w:val="none" w:sz="0" w:space="0" w:color="auto"/>
        <w:bottom w:val="none" w:sz="0" w:space="0" w:color="auto"/>
        <w:right w:val="none" w:sz="0" w:space="0" w:color="auto"/>
      </w:divBdr>
      <w:divsChild>
        <w:div w:id="1070037648">
          <w:marLeft w:val="0"/>
          <w:marRight w:val="0"/>
          <w:marTop w:val="0"/>
          <w:marBottom w:val="0"/>
          <w:divBdr>
            <w:top w:val="none" w:sz="0" w:space="0" w:color="auto"/>
            <w:left w:val="none" w:sz="0" w:space="0" w:color="auto"/>
            <w:bottom w:val="none" w:sz="0" w:space="0" w:color="auto"/>
            <w:right w:val="none" w:sz="0" w:space="0" w:color="auto"/>
          </w:divBdr>
        </w:div>
      </w:divsChild>
    </w:div>
    <w:div w:id="38937838">
      <w:bodyDiv w:val="1"/>
      <w:marLeft w:val="0"/>
      <w:marRight w:val="0"/>
      <w:marTop w:val="0"/>
      <w:marBottom w:val="0"/>
      <w:divBdr>
        <w:top w:val="none" w:sz="0" w:space="0" w:color="auto"/>
        <w:left w:val="none" w:sz="0" w:space="0" w:color="auto"/>
        <w:bottom w:val="none" w:sz="0" w:space="0" w:color="auto"/>
        <w:right w:val="none" w:sz="0" w:space="0" w:color="auto"/>
      </w:divBdr>
    </w:div>
    <w:div w:id="66389666">
      <w:bodyDiv w:val="1"/>
      <w:marLeft w:val="0"/>
      <w:marRight w:val="0"/>
      <w:marTop w:val="0"/>
      <w:marBottom w:val="0"/>
      <w:divBdr>
        <w:top w:val="none" w:sz="0" w:space="0" w:color="auto"/>
        <w:left w:val="none" w:sz="0" w:space="0" w:color="auto"/>
        <w:bottom w:val="none" w:sz="0" w:space="0" w:color="auto"/>
        <w:right w:val="none" w:sz="0" w:space="0" w:color="auto"/>
      </w:divBdr>
    </w:div>
    <w:div w:id="66611404">
      <w:bodyDiv w:val="1"/>
      <w:marLeft w:val="0"/>
      <w:marRight w:val="0"/>
      <w:marTop w:val="0"/>
      <w:marBottom w:val="0"/>
      <w:divBdr>
        <w:top w:val="none" w:sz="0" w:space="0" w:color="auto"/>
        <w:left w:val="none" w:sz="0" w:space="0" w:color="auto"/>
        <w:bottom w:val="none" w:sz="0" w:space="0" w:color="auto"/>
        <w:right w:val="none" w:sz="0" w:space="0" w:color="auto"/>
      </w:divBdr>
    </w:div>
    <w:div w:id="172719897">
      <w:bodyDiv w:val="1"/>
      <w:marLeft w:val="0"/>
      <w:marRight w:val="0"/>
      <w:marTop w:val="0"/>
      <w:marBottom w:val="0"/>
      <w:divBdr>
        <w:top w:val="none" w:sz="0" w:space="0" w:color="auto"/>
        <w:left w:val="none" w:sz="0" w:space="0" w:color="auto"/>
        <w:bottom w:val="none" w:sz="0" w:space="0" w:color="auto"/>
        <w:right w:val="none" w:sz="0" w:space="0" w:color="auto"/>
      </w:divBdr>
    </w:div>
    <w:div w:id="179200328">
      <w:bodyDiv w:val="1"/>
      <w:marLeft w:val="0"/>
      <w:marRight w:val="0"/>
      <w:marTop w:val="0"/>
      <w:marBottom w:val="0"/>
      <w:divBdr>
        <w:top w:val="none" w:sz="0" w:space="0" w:color="auto"/>
        <w:left w:val="none" w:sz="0" w:space="0" w:color="auto"/>
        <w:bottom w:val="none" w:sz="0" w:space="0" w:color="auto"/>
        <w:right w:val="none" w:sz="0" w:space="0" w:color="auto"/>
      </w:divBdr>
    </w:div>
    <w:div w:id="191694753">
      <w:bodyDiv w:val="1"/>
      <w:marLeft w:val="0"/>
      <w:marRight w:val="0"/>
      <w:marTop w:val="0"/>
      <w:marBottom w:val="0"/>
      <w:divBdr>
        <w:top w:val="none" w:sz="0" w:space="0" w:color="auto"/>
        <w:left w:val="none" w:sz="0" w:space="0" w:color="auto"/>
        <w:bottom w:val="none" w:sz="0" w:space="0" w:color="auto"/>
        <w:right w:val="none" w:sz="0" w:space="0" w:color="auto"/>
      </w:divBdr>
    </w:div>
    <w:div w:id="224225591">
      <w:bodyDiv w:val="1"/>
      <w:marLeft w:val="0"/>
      <w:marRight w:val="0"/>
      <w:marTop w:val="0"/>
      <w:marBottom w:val="0"/>
      <w:divBdr>
        <w:top w:val="none" w:sz="0" w:space="0" w:color="auto"/>
        <w:left w:val="none" w:sz="0" w:space="0" w:color="auto"/>
        <w:bottom w:val="none" w:sz="0" w:space="0" w:color="auto"/>
        <w:right w:val="none" w:sz="0" w:space="0" w:color="auto"/>
      </w:divBdr>
    </w:div>
    <w:div w:id="265043098">
      <w:bodyDiv w:val="1"/>
      <w:marLeft w:val="0"/>
      <w:marRight w:val="0"/>
      <w:marTop w:val="0"/>
      <w:marBottom w:val="0"/>
      <w:divBdr>
        <w:top w:val="none" w:sz="0" w:space="0" w:color="auto"/>
        <w:left w:val="none" w:sz="0" w:space="0" w:color="auto"/>
        <w:bottom w:val="none" w:sz="0" w:space="0" w:color="auto"/>
        <w:right w:val="none" w:sz="0" w:space="0" w:color="auto"/>
      </w:divBdr>
    </w:div>
    <w:div w:id="321813984">
      <w:bodyDiv w:val="1"/>
      <w:marLeft w:val="0"/>
      <w:marRight w:val="0"/>
      <w:marTop w:val="0"/>
      <w:marBottom w:val="0"/>
      <w:divBdr>
        <w:top w:val="none" w:sz="0" w:space="0" w:color="auto"/>
        <w:left w:val="none" w:sz="0" w:space="0" w:color="auto"/>
        <w:bottom w:val="none" w:sz="0" w:space="0" w:color="auto"/>
        <w:right w:val="none" w:sz="0" w:space="0" w:color="auto"/>
      </w:divBdr>
    </w:div>
    <w:div w:id="322903548">
      <w:bodyDiv w:val="1"/>
      <w:marLeft w:val="0"/>
      <w:marRight w:val="0"/>
      <w:marTop w:val="0"/>
      <w:marBottom w:val="0"/>
      <w:divBdr>
        <w:top w:val="none" w:sz="0" w:space="0" w:color="auto"/>
        <w:left w:val="none" w:sz="0" w:space="0" w:color="auto"/>
        <w:bottom w:val="none" w:sz="0" w:space="0" w:color="auto"/>
        <w:right w:val="none" w:sz="0" w:space="0" w:color="auto"/>
      </w:divBdr>
    </w:div>
    <w:div w:id="362248122">
      <w:bodyDiv w:val="1"/>
      <w:marLeft w:val="0"/>
      <w:marRight w:val="0"/>
      <w:marTop w:val="0"/>
      <w:marBottom w:val="0"/>
      <w:divBdr>
        <w:top w:val="none" w:sz="0" w:space="0" w:color="auto"/>
        <w:left w:val="none" w:sz="0" w:space="0" w:color="auto"/>
        <w:bottom w:val="none" w:sz="0" w:space="0" w:color="auto"/>
        <w:right w:val="none" w:sz="0" w:space="0" w:color="auto"/>
      </w:divBdr>
    </w:div>
    <w:div w:id="363755705">
      <w:bodyDiv w:val="1"/>
      <w:marLeft w:val="0"/>
      <w:marRight w:val="0"/>
      <w:marTop w:val="0"/>
      <w:marBottom w:val="0"/>
      <w:divBdr>
        <w:top w:val="none" w:sz="0" w:space="0" w:color="auto"/>
        <w:left w:val="none" w:sz="0" w:space="0" w:color="auto"/>
        <w:bottom w:val="none" w:sz="0" w:space="0" w:color="auto"/>
        <w:right w:val="none" w:sz="0" w:space="0" w:color="auto"/>
      </w:divBdr>
    </w:div>
    <w:div w:id="423697073">
      <w:bodyDiv w:val="1"/>
      <w:marLeft w:val="0"/>
      <w:marRight w:val="0"/>
      <w:marTop w:val="0"/>
      <w:marBottom w:val="0"/>
      <w:divBdr>
        <w:top w:val="none" w:sz="0" w:space="0" w:color="auto"/>
        <w:left w:val="none" w:sz="0" w:space="0" w:color="auto"/>
        <w:bottom w:val="none" w:sz="0" w:space="0" w:color="auto"/>
        <w:right w:val="none" w:sz="0" w:space="0" w:color="auto"/>
      </w:divBdr>
    </w:div>
    <w:div w:id="460610525">
      <w:bodyDiv w:val="1"/>
      <w:marLeft w:val="0"/>
      <w:marRight w:val="0"/>
      <w:marTop w:val="0"/>
      <w:marBottom w:val="0"/>
      <w:divBdr>
        <w:top w:val="none" w:sz="0" w:space="0" w:color="auto"/>
        <w:left w:val="none" w:sz="0" w:space="0" w:color="auto"/>
        <w:bottom w:val="none" w:sz="0" w:space="0" w:color="auto"/>
        <w:right w:val="none" w:sz="0" w:space="0" w:color="auto"/>
      </w:divBdr>
    </w:div>
    <w:div w:id="472066814">
      <w:bodyDiv w:val="1"/>
      <w:marLeft w:val="0"/>
      <w:marRight w:val="0"/>
      <w:marTop w:val="0"/>
      <w:marBottom w:val="0"/>
      <w:divBdr>
        <w:top w:val="none" w:sz="0" w:space="0" w:color="auto"/>
        <w:left w:val="none" w:sz="0" w:space="0" w:color="auto"/>
        <w:bottom w:val="none" w:sz="0" w:space="0" w:color="auto"/>
        <w:right w:val="none" w:sz="0" w:space="0" w:color="auto"/>
      </w:divBdr>
    </w:div>
    <w:div w:id="484859425">
      <w:bodyDiv w:val="1"/>
      <w:marLeft w:val="0"/>
      <w:marRight w:val="0"/>
      <w:marTop w:val="0"/>
      <w:marBottom w:val="0"/>
      <w:divBdr>
        <w:top w:val="none" w:sz="0" w:space="0" w:color="auto"/>
        <w:left w:val="none" w:sz="0" w:space="0" w:color="auto"/>
        <w:bottom w:val="none" w:sz="0" w:space="0" w:color="auto"/>
        <w:right w:val="none" w:sz="0" w:space="0" w:color="auto"/>
      </w:divBdr>
    </w:div>
    <w:div w:id="486165125">
      <w:bodyDiv w:val="1"/>
      <w:marLeft w:val="0"/>
      <w:marRight w:val="0"/>
      <w:marTop w:val="0"/>
      <w:marBottom w:val="0"/>
      <w:divBdr>
        <w:top w:val="none" w:sz="0" w:space="0" w:color="auto"/>
        <w:left w:val="none" w:sz="0" w:space="0" w:color="auto"/>
        <w:bottom w:val="none" w:sz="0" w:space="0" w:color="auto"/>
        <w:right w:val="none" w:sz="0" w:space="0" w:color="auto"/>
      </w:divBdr>
    </w:div>
    <w:div w:id="508255984">
      <w:bodyDiv w:val="1"/>
      <w:marLeft w:val="0"/>
      <w:marRight w:val="0"/>
      <w:marTop w:val="0"/>
      <w:marBottom w:val="0"/>
      <w:divBdr>
        <w:top w:val="none" w:sz="0" w:space="0" w:color="auto"/>
        <w:left w:val="none" w:sz="0" w:space="0" w:color="auto"/>
        <w:bottom w:val="none" w:sz="0" w:space="0" w:color="auto"/>
        <w:right w:val="none" w:sz="0" w:space="0" w:color="auto"/>
      </w:divBdr>
    </w:div>
    <w:div w:id="511337589">
      <w:bodyDiv w:val="1"/>
      <w:marLeft w:val="0"/>
      <w:marRight w:val="0"/>
      <w:marTop w:val="0"/>
      <w:marBottom w:val="0"/>
      <w:divBdr>
        <w:top w:val="none" w:sz="0" w:space="0" w:color="auto"/>
        <w:left w:val="none" w:sz="0" w:space="0" w:color="auto"/>
        <w:bottom w:val="none" w:sz="0" w:space="0" w:color="auto"/>
        <w:right w:val="none" w:sz="0" w:space="0" w:color="auto"/>
      </w:divBdr>
      <w:divsChild>
        <w:div w:id="493492300">
          <w:marLeft w:val="0"/>
          <w:marRight w:val="0"/>
          <w:marTop w:val="0"/>
          <w:marBottom w:val="0"/>
          <w:divBdr>
            <w:top w:val="none" w:sz="0" w:space="0" w:color="auto"/>
            <w:left w:val="none" w:sz="0" w:space="0" w:color="auto"/>
            <w:bottom w:val="none" w:sz="0" w:space="0" w:color="auto"/>
            <w:right w:val="none" w:sz="0" w:space="0" w:color="auto"/>
          </w:divBdr>
        </w:div>
        <w:div w:id="750274407">
          <w:marLeft w:val="0"/>
          <w:marRight w:val="0"/>
          <w:marTop w:val="0"/>
          <w:marBottom w:val="0"/>
          <w:divBdr>
            <w:top w:val="none" w:sz="0" w:space="0" w:color="auto"/>
            <w:left w:val="none" w:sz="0" w:space="0" w:color="auto"/>
            <w:bottom w:val="none" w:sz="0" w:space="0" w:color="auto"/>
            <w:right w:val="none" w:sz="0" w:space="0" w:color="auto"/>
          </w:divBdr>
        </w:div>
        <w:div w:id="1682851525">
          <w:marLeft w:val="0"/>
          <w:marRight w:val="0"/>
          <w:marTop w:val="0"/>
          <w:marBottom w:val="0"/>
          <w:divBdr>
            <w:top w:val="none" w:sz="0" w:space="0" w:color="auto"/>
            <w:left w:val="none" w:sz="0" w:space="0" w:color="auto"/>
            <w:bottom w:val="none" w:sz="0" w:space="0" w:color="auto"/>
            <w:right w:val="none" w:sz="0" w:space="0" w:color="auto"/>
          </w:divBdr>
        </w:div>
      </w:divsChild>
    </w:div>
    <w:div w:id="520165919">
      <w:bodyDiv w:val="1"/>
      <w:marLeft w:val="0"/>
      <w:marRight w:val="0"/>
      <w:marTop w:val="0"/>
      <w:marBottom w:val="0"/>
      <w:divBdr>
        <w:top w:val="none" w:sz="0" w:space="0" w:color="auto"/>
        <w:left w:val="none" w:sz="0" w:space="0" w:color="auto"/>
        <w:bottom w:val="none" w:sz="0" w:space="0" w:color="auto"/>
        <w:right w:val="none" w:sz="0" w:space="0" w:color="auto"/>
      </w:divBdr>
    </w:div>
    <w:div w:id="532960651">
      <w:bodyDiv w:val="1"/>
      <w:marLeft w:val="0"/>
      <w:marRight w:val="0"/>
      <w:marTop w:val="0"/>
      <w:marBottom w:val="0"/>
      <w:divBdr>
        <w:top w:val="none" w:sz="0" w:space="0" w:color="auto"/>
        <w:left w:val="none" w:sz="0" w:space="0" w:color="auto"/>
        <w:bottom w:val="none" w:sz="0" w:space="0" w:color="auto"/>
        <w:right w:val="none" w:sz="0" w:space="0" w:color="auto"/>
      </w:divBdr>
    </w:div>
    <w:div w:id="534460910">
      <w:bodyDiv w:val="1"/>
      <w:marLeft w:val="0"/>
      <w:marRight w:val="0"/>
      <w:marTop w:val="0"/>
      <w:marBottom w:val="0"/>
      <w:divBdr>
        <w:top w:val="none" w:sz="0" w:space="0" w:color="auto"/>
        <w:left w:val="none" w:sz="0" w:space="0" w:color="auto"/>
        <w:bottom w:val="none" w:sz="0" w:space="0" w:color="auto"/>
        <w:right w:val="none" w:sz="0" w:space="0" w:color="auto"/>
      </w:divBdr>
      <w:divsChild>
        <w:div w:id="1465852628">
          <w:marLeft w:val="0"/>
          <w:marRight w:val="0"/>
          <w:marTop w:val="0"/>
          <w:marBottom w:val="0"/>
          <w:divBdr>
            <w:top w:val="none" w:sz="0" w:space="0" w:color="auto"/>
            <w:left w:val="none" w:sz="0" w:space="0" w:color="auto"/>
            <w:bottom w:val="none" w:sz="0" w:space="0" w:color="auto"/>
            <w:right w:val="none" w:sz="0" w:space="0" w:color="auto"/>
          </w:divBdr>
        </w:div>
      </w:divsChild>
    </w:div>
    <w:div w:id="540947529">
      <w:bodyDiv w:val="1"/>
      <w:marLeft w:val="0"/>
      <w:marRight w:val="0"/>
      <w:marTop w:val="0"/>
      <w:marBottom w:val="0"/>
      <w:divBdr>
        <w:top w:val="none" w:sz="0" w:space="0" w:color="auto"/>
        <w:left w:val="none" w:sz="0" w:space="0" w:color="auto"/>
        <w:bottom w:val="none" w:sz="0" w:space="0" w:color="auto"/>
        <w:right w:val="none" w:sz="0" w:space="0" w:color="auto"/>
      </w:divBdr>
    </w:div>
    <w:div w:id="567812171">
      <w:bodyDiv w:val="1"/>
      <w:marLeft w:val="0"/>
      <w:marRight w:val="0"/>
      <w:marTop w:val="0"/>
      <w:marBottom w:val="0"/>
      <w:divBdr>
        <w:top w:val="none" w:sz="0" w:space="0" w:color="auto"/>
        <w:left w:val="none" w:sz="0" w:space="0" w:color="auto"/>
        <w:bottom w:val="none" w:sz="0" w:space="0" w:color="auto"/>
        <w:right w:val="none" w:sz="0" w:space="0" w:color="auto"/>
      </w:divBdr>
    </w:div>
    <w:div w:id="640768714">
      <w:bodyDiv w:val="1"/>
      <w:marLeft w:val="0"/>
      <w:marRight w:val="0"/>
      <w:marTop w:val="0"/>
      <w:marBottom w:val="0"/>
      <w:divBdr>
        <w:top w:val="none" w:sz="0" w:space="0" w:color="auto"/>
        <w:left w:val="none" w:sz="0" w:space="0" w:color="auto"/>
        <w:bottom w:val="none" w:sz="0" w:space="0" w:color="auto"/>
        <w:right w:val="none" w:sz="0" w:space="0" w:color="auto"/>
      </w:divBdr>
    </w:div>
    <w:div w:id="659310148">
      <w:bodyDiv w:val="1"/>
      <w:marLeft w:val="0"/>
      <w:marRight w:val="0"/>
      <w:marTop w:val="0"/>
      <w:marBottom w:val="0"/>
      <w:divBdr>
        <w:top w:val="none" w:sz="0" w:space="0" w:color="auto"/>
        <w:left w:val="none" w:sz="0" w:space="0" w:color="auto"/>
        <w:bottom w:val="none" w:sz="0" w:space="0" w:color="auto"/>
        <w:right w:val="none" w:sz="0" w:space="0" w:color="auto"/>
      </w:divBdr>
    </w:div>
    <w:div w:id="703025321">
      <w:bodyDiv w:val="1"/>
      <w:marLeft w:val="0"/>
      <w:marRight w:val="0"/>
      <w:marTop w:val="0"/>
      <w:marBottom w:val="0"/>
      <w:divBdr>
        <w:top w:val="none" w:sz="0" w:space="0" w:color="auto"/>
        <w:left w:val="none" w:sz="0" w:space="0" w:color="auto"/>
        <w:bottom w:val="none" w:sz="0" w:space="0" w:color="auto"/>
        <w:right w:val="none" w:sz="0" w:space="0" w:color="auto"/>
      </w:divBdr>
    </w:div>
    <w:div w:id="727459889">
      <w:bodyDiv w:val="1"/>
      <w:marLeft w:val="0"/>
      <w:marRight w:val="0"/>
      <w:marTop w:val="0"/>
      <w:marBottom w:val="0"/>
      <w:divBdr>
        <w:top w:val="none" w:sz="0" w:space="0" w:color="auto"/>
        <w:left w:val="none" w:sz="0" w:space="0" w:color="auto"/>
        <w:bottom w:val="none" w:sz="0" w:space="0" w:color="auto"/>
        <w:right w:val="none" w:sz="0" w:space="0" w:color="auto"/>
      </w:divBdr>
    </w:div>
    <w:div w:id="737291691">
      <w:bodyDiv w:val="1"/>
      <w:marLeft w:val="0"/>
      <w:marRight w:val="0"/>
      <w:marTop w:val="0"/>
      <w:marBottom w:val="0"/>
      <w:divBdr>
        <w:top w:val="none" w:sz="0" w:space="0" w:color="auto"/>
        <w:left w:val="none" w:sz="0" w:space="0" w:color="auto"/>
        <w:bottom w:val="none" w:sz="0" w:space="0" w:color="auto"/>
        <w:right w:val="none" w:sz="0" w:space="0" w:color="auto"/>
      </w:divBdr>
    </w:div>
    <w:div w:id="747574258">
      <w:bodyDiv w:val="1"/>
      <w:marLeft w:val="0"/>
      <w:marRight w:val="0"/>
      <w:marTop w:val="0"/>
      <w:marBottom w:val="0"/>
      <w:divBdr>
        <w:top w:val="none" w:sz="0" w:space="0" w:color="auto"/>
        <w:left w:val="none" w:sz="0" w:space="0" w:color="auto"/>
        <w:bottom w:val="none" w:sz="0" w:space="0" w:color="auto"/>
        <w:right w:val="none" w:sz="0" w:space="0" w:color="auto"/>
      </w:divBdr>
    </w:div>
    <w:div w:id="754596697">
      <w:bodyDiv w:val="1"/>
      <w:marLeft w:val="0"/>
      <w:marRight w:val="0"/>
      <w:marTop w:val="0"/>
      <w:marBottom w:val="0"/>
      <w:divBdr>
        <w:top w:val="none" w:sz="0" w:space="0" w:color="auto"/>
        <w:left w:val="none" w:sz="0" w:space="0" w:color="auto"/>
        <w:bottom w:val="none" w:sz="0" w:space="0" w:color="auto"/>
        <w:right w:val="none" w:sz="0" w:space="0" w:color="auto"/>
      </w:divBdr>
    </w:div>
    <w:div w:id="762533672">
      <w:bodyDiv w:val="1"/>
      <w:marLeft w:val="0"/>
      <w:marRight w:val="0"/>
      <w:marTop w:val="0"/>
      <w:marBottom w:val="0"/>
      <w:divBdr>
        <w:top w:val="none" w:sz="0" w:space="0" w:color="auto"/>
        <w:left w:val="none" w:sz="0" w:space="0" w:color="auto"/>
        <w:bottom w:val="none" w:sz="0" w:space="0" w:color="auto"/>
        <w:right w:val="none" w:sz="0" w:space="0" w:color="auto"/>
      </w:divBdr>
    </w:div>
    <w:div w:id="770973522">
      <w:bodyDiv w:val="1"/>
      <w:marLeft w:val="0"/>
      <w:marRight w:val="0"/>
      <w:marTop w:val="0"/>
      <w:marBottom w:val="0"/>
      <w:divBdr>
        <w:top w:val="none" w:sz="0" w:space="0" w:color="auto"/>
        <w:left w:val="none" w:sz="0" w:space="0" w:color="auto"/>
        <w:bottom w:val="none" w:sz="0" w:space="0" w:color="auto"/>
        <w:right w:val="none" w:sz="0" w:space="0" w:color="auto"/>
      </w:divBdr>
    </w:div>
    <w:div w:id="864907657">
      <w:bodyDiv w:val="1"/>
      <w:marLeft w:val="0"/>
      <w:marRight w:val="0"/>
      <w:marTop w:val="0"/>
      <w:marBottom w:val="0"/>
      <w:divBdr>
        <w:top w:val="none" w:sz="0" w:space="0" w:color="auto"/>
        <w:left w:val="none" w:sz="0" w:space="0" w:color="auto"/>
        <w:bottom w:val="none" w:sz="0" w:space="0" w:color="auto"/>
        <w:right w:val="none" w:sz="0" w:space="0" w:color="auto"/>
      </w:divBdr>
    </w:div>
    <w:div w:id="869804826">
      <w:bodyDiv w:val="1"/>
      <w:marLeft w:val="0"/>
      <w:marRight w:val="0"/>
      <w:marTop w:val="0"/>
      <w:marBottom w:val="0"/>
      <w:divBdr>
        <w:top w:val="none" w:sz="0" w:space="0" w:color="auto"/>
        <w:left w:val="none" w:sz="0" w:space="0" w:color="auto"/>
        <w:bottom w:val="none" w:sz="0" w:space="0" w:color="auto"/>
        <w:right w:val="none" w:sz="0" w:space="0" w:color="auto"/>
      </w:divBdr>
    </w:div>
    <w:div w:id="890923374">
      <w:bodyDiv w:val="1"/>
      <w:marLeft w:val="0"/>
      <w:marRight w:val="0"/>
      <w:marTop w:val="0"/>
      <w:marBottom w:val="0"/>
      <w:divBdr>
        <w:top w:val="none" w:sz="0" w:space="0" w:color="auto"/>
        <w:left w:val="none" w:sz="0" w:space="0" w:color="auto"/>
        <w:bottom w:val="none" w:sz="0" w:space="0" w:color="auto"/>
        <w:right w:val="none" w:sz="0" w:space="0" w:color="auto"/>
      </w:divBdr>
    </w:div>
    <w:div w:id="937177421">
      <w:bodyDiv w:val="1"/>
      <w:marLeft w:val="0"/>
      <w:marRight w:val="0"/>
      <w:marTop w:val="0"/>
      <w:marBottom w:val="0"/>
      <w:divBdr>
        <w:top w:val="none" w:sz="0" w:space="0" w:color="auto"/>
        <w:left w:val="none" w:sz="0" w:space="0" w:color="auto"/>
        <w:bottom w:val="none" w:sz="0" w:space="0" w:color="auto"/>
        <w:right w:val="none" w:sz="0" w:space="0" w:color="auto"/>
      </w:divBdr>
    </w:div>
    <w:div w:id="973094945">
      <w:bodyDiv w:val="1"/>
      <w:marLeft w:val="0"/>
      <w:marRight w:val="0"/>
      <w:marTop w:val="0"/>
      <w:marBottom w:val="0"/>
      <w:divBdr>
        <w:top w:val="none" w:sz="0" w:space="0" w:color="auto"/>
        <w:left w:val="none" w:sz="0" w:space="0" w:color="auto"/>
        <w:bottom w:val="none" w:sz="0" w:space="0" w:color="auto"/>
        <w:right w:val="none" w:sz="0" w:space="0" w:color="auto"/>
      </w:divBdr>
    </w:div>
    <w:div w:id="987562173">
      <w:bodyDiv w:val="1"/>
      <w:marLeft w:val="0"/>
      <w:marRight w:val="0"/>
      <w:marTop w:val="0"/>
      <w:marBottom w:val="0"/>
      <w:divBdr>
        <w:top w:val="none" w:sz="0" w:space="0" w:color="auto"/>
        <w:left w:val="none" w:sz="0" w:space="0" w:color="auto"/>
        <w:bottom w:val="none" w:sz="0" w:space="0" w:color="auto"/>
        <w:right w:val="none" w:sz="0" w:space="0" w:color="auto"/>
      </w:divBdr>
    </w:div>
    <w:div w:id="1005207601">
      <w:bodyDiv w:val="1"/>
      <w:marLeft w:val="0"/>
      <w:marRight w:val="0"/>
      <w:marTop w:val="0"/>
      <w:marBottom w:val="0"/>
      <w:divBdr>
        <w:top w:val="none" w:sz="0" w:space="0" w:color="auto"/>
        <w:left w:val="none" w:sz="0" w:space="0" w:color="auto"/>
        <w:bottom w:val="none" w:sz="0" w:space="0" w:color="auto"/>
        <w:right w:val="none" w:sz="0" w:space="0" w:color="auto"/>
      </w:divBdr>
    </w:div>
    <w:div w:id="1010065943">
      <w:bodyDiv w:val="1"/>
      <w:marLeft w:val="0"/>
      <w:marRight w:val="0"/>
      <w:marTop w:val="0"/>
      <w:marBottom w:val="0"/>
      <w:divBdr>
        <w:top w:val="none" w:sz="0" w:space="0" w:color="auto"/>
        <w:left w:val="none" w:sz="0" w:space="0" w:color="auto"/>
        <w:bottom w:val="none" w:sz="0" w:space="0" w:color="auto"/>
        <w:right w:val="none" w:sz="0" w:space="0" w:color="auto"/>
      </w:divBdr>
    </w:div>
    <w:div w:id="1025712316">
      <w:bodyDiv w:val="1"/>
      <w:marLeft w:val="0"/>
      <w:marRight w:val="0"/>
      <w:marTop w:val="0"/>
      <w:marBottom w:val="0"/>
      <w:divBdr>
        <w:top w:val="none" w:sz="0" w:space="0" w:color="auto"/>
        <w:left w:val="none" w:sz="0" w:space="0" w:color="auto"/>
        <w:bottom w:val="none" w:sz="0" w:space="0" w:color="auto"/>
        <w:right w:val="none" w:sz="0" w:space="0" w:color="auto"/>
      </w:divBdr>
    </w:div>
    <w:div w:id="1068042320">
      <w:bodyDiv w:val="1"/>
      <w:marLeft w:val="0"/>
      <w:marRight w:val="0"/>
      <w:marTop w:val="0"/>
      <w:marBottom w:val="0"/>
      <w:divBdr>
        <w:top w:val="none" w:sz="0" w:space="0" w:color="auto"/>
        <w:left w:val="none" w:sz="0" w:space="0" w:color="auto"/>
        <w:bottom w:val="none" w:sz="0" w:space="0" w:color="auto"/>
        <w:right w:val="none" w:sz="0" w:space="0" w:color="auto"/>
      </w:divBdr>
    </w:div>
    <w:div w:id="1087504598">
      <w:bodyDiv w:val="1"/>
      <w:marLeft w:val="0"/>
      <w:marRight w:val="0"/>
      <w:marTop w:val="0"/>
      <w:marBottom w:val="0"/>
      <w:divBdr>
        <w:top w:val="none" w:sz="0" w:space="0" w:color="auto"/>
        <w:left w:val="none" w:sz="0" w:space="0" w:color="auto"/>
        <w:bottom w:val="none" w:sz="0" w:space="0" w:color="auto"/>
        <w:right w:val="none" w:sz="0" w:space="0" w:color="auto"/>
      </w:divBdr>
    </w:div>
    <w:div w:id="1089616387">
      <w:bodyDiv w:val="1"/>
      <w:marLeft w:val="0"/>
      <w:marRight w:val="0"/>
      <w:marTop w:val="0"/>
      <w:marBottom w:val="0"/>
      <w:divBdr>
        <w:top w:val="none" w:sz="0" w:space="0" w:color="auto"/>
        <w:left w:val="none" w:sz="0" w:space="0" w:color="auto"/>
        <w:bottom w:val="none" w:sz="0" w:space="0" w:color="auto"/>
        <w:right w:val="none" w:sz="0" w:space="0" w:color="auto"/>
      </w:divBdr>
    </w:div>
    <w:div w:id="1106654667">
      <w:bodyDiv w:val="1"/>
      <w:marLeft w:val="0"/>
      <w:marRight w:val="0"/>
      <w:marTop w:val="0"/>
      <w:marBottom w:val="0"/>
      <w:divBdr>
        <w:top w:val="none" w:sz="0" w:space="0" w:color="auto"/>
        <w:left w:val="none" w:sz="0" w:space="0" w:color="auto"/>
        <w:bottom w:val="none" w:sz="0" w:space="0" w:color="auto"/>
        <w:right w:val="none" w:sz="0" w:space="0" w:color="auto"/>
      </w:divBdr>
    </w:div>
    <w:div w:id="1114522272">
      <w:bodyDiv w:val="1"/>
      <w:marLeft w:val="0"/>
      <w:marRight w:val="0"/>
      <w:marTop w:val="0"/>
      <w:marBottom w:val="0"/>
      <w:divBdr>
        <w:top w:val="none" w:sz="0" w:space="0" w:color="auto"/>
        <w:left w:val="none" w:sz="0" w:space="0" w:color="auto"/>
        <w:bottom w:val="none" w:sz="0" w:space="0" w:color="auto"/>
        <w:right w:val="none" w:sz="0" w:space="0" w:color="auto"/>
      </w:divBdr>
    </w:div>
    <w:div w:id="1119841941">
      <w:bodyDiv w:val="1"/>
      <w:marLeft w:val="0"/>
      <w:marRight w:val="0"/>
      <w:marTop w:val="0"/>
      <w:marBottom w:val="0"/>
      <w:divBdr>
        <w:top w:val="none" w:sz="0" w:space="0" w:color="auto"/>
        <w:left w:val="none" w:sz="0" w:space="0" w:color="auto"/>
        <w:bottom w:val="none" w:sz="0" w:space="0" w:color="auto"/>
        <w:right w:val="none" w:sz="0" w:space="0" w:color="auto"/>
      </w:divBdr>
    </w:div>
    <w:div w:id="1138063297">
      <w:bodyDiv w:val="1"/>
      <w:marLeft w:val="0"/>
      <w:marRight w:val="0"/>
      <w:marTop w:val="0"/>
      <w:marBottom w:val="0"/>
      <w:divBdr>
        <w:top w:val="none" w:sz="0" w:space="0" w:color="auto"/>
        <w:left w:val="none" w:sz="0" w:space="0" w:color="auto"/>
        <w:bottom w:val="none" w:sz="0" w:space="0" w:color="auto"/>
        <w:right w:val="none" w:sz="0" w:space="0" w:color="auto"/>
      </w:divBdr>
    </w:div>
    <w:div w:id="1205142961">
      <w:bodyDiv w:val="1"/>
      <w:marLeft w:val="0"/>
      <w:marRight w:val="0"/>
      <w:marTop w:val="0"/>
      <w:marBottom w:val="0"/>
      <w:divBdr>
        <w:top w:val="none" w:sz="0" w:space="0" w:color="auto"/>
        <w:left w:val="none" w:sz="0" w:space="0" w:color="auto"/>
        <w:bottom w:val="none" w:sz="0" w:space="0" w:color="auto"/>
        <w:right w:val="none" w:sz="0" w:space="0" w:color="auto"/>
      </w:divBdr>
    </w:div>
    <w:div w:id="1233390255">
      <w:bodyDiv w:val="1"/>
      <w:marLeft w:val="0"/>
      <w:marRight w:val="0"/>
      <w:marTop w:val="0"/>
      <w:marBottom w:val="0"/>
      <w:divBdr>
        <w:top w:val="none" w:sz="0" w:space="0" w:color="auto"/>
        <w:left w:val="none" w:sz="0" w:space="0" w:color="auto"/>
        <w:bottom w:val="none" w:sz="0" w:space="0" w:color="auto"/>
        <w:right w:val="none" w:sz="0" w:space="0" w:color="auto"/>
      </w:divBdr>
    </w:div>
    <w:div w:id="1269194240">
      <w:bodyDiv w:val="1"/>
      <w:marLeft w:val="0"/>
      <w:marRight w:val="0"/>
      <w:marTop w:val="0"/>
      <w:marBottom w:val="0"/>
      <w:divBdr>
        <w:top w:val="none" w:sz="0" w:space="0" w:color="auto"/>
        <w:left w:val="none" w:sz="0" w:space="0" w:color="auto"/>
        <w:bottom w:val="none" w:sz="0" w:space="0" w:color="auto"/>
        <w:right w:val="none" w:sz="0" w:space="0" w:color="auto"/>
      </w:divBdr>
    </w:div>
    <w:div w:id="1301837512">
      <w:bodyDiv w:val="1"/>
      <w:marLeft w:val="0"/>
      <w:marRight w:val="0"/>
      <w:marTop w:val="0"/>
      <w:marBottom w:val="0"/>
      <w:divBdr>
        <w:top w:val="none" w:sz="0" w:space="0" w:color="auto"/>
        <w:left w:val="none" w:sz="0" w:space="0" w:color="auto"/>
        <w:bottom w:val="none" w:sz="0" w:space="0" w:color="auto"/>
        <w:right w:val="none" w:sz="0" w:space="0" w:color="auto"/>
      </w:divBdr>
    </w:div>
    <w:div w:id="1302618896">
      <w:bodyDiv w:val="1"/>
      <w:marLeft w:val="0"/>
      <w:marRight w:val="0"/>
      <w:marTop w:val="0"/>
      <w:marBottom w:val="0"/>
      <w:divBdr>
        <w:top w:val="none" w:sz="0" w:space="0" w:color="auto"/>
        <w:left w:val="none" w:sz="0" w:space="0" w:color="auto"/>
        <w:bottom w:val="none" w:sz="0" w:space="0" w:color="auto"/>
        <w:right w:val="none" w:sz="0" w:space="0" w:color="auto"/>
      </w:divBdr>
    </w:div>
    <w:div w:id="1364401144">
      <w:bodyDiv w:val="1"/>
      <w:marLeft w:val="0"/>
      <w:marRight w:val="0"/>
      <w:marTop w:val="0"/>
      <w:marBottom w:val="0"/>
      <w:divBdr>
        <w:top w:val="none" w:sz="0" w:space="0" w:color="auto"/>
        <w:left w:val="none" w:sz="0" w:space="0" w:color="auto"/>
        <w:bottom w:val="none" w:sz="0" w:space="0" w:color="auto"/>
        <w:right w:val="none" w:sz="0" w:space="0" w:color="auto"/>
      </w:divBdr>
    </w:div>
    <w:div w:id="1380861802">
      <w:bodyDiv w:val="1"/>
      <w:marLeft w:val="0"/>
      <w:marRight w:val="0"/>
      <w:marTop w:val="0"/>
      <w:marBottom w:val="0"/>
      <w:divBdr>
        <w:top w:val="none" w:sz="0" w:space="0" w:color="auto"/>
        <w:left w:val="none" w:sz="0" w:space="0" w:color="auto"/>
        <w:bottom w:val="none" w:sz="0" w:space="0" w:color="auto"/>
        <w:right w:val="none" w:sz="0" w:space="0" w:color="auto"/>
      </w:divBdr>
    </w:div>
    <w:div w:id="1411122296">
      <w:bodyDiv w:val="1"/>
      <w:marLeft w:val="0"/>
      <w:marRight w:val="0"/>
      <w:marTop w:val="0"/>
      <w:marBottom w:val="0"/>
      <w:divBdr>
        <w:top w:val="none" w:sz="0" w:space="0" w:color="auto"/>
        <w:left w:val="none" w:sz="0" w:space="0" w:color="auto"/>
        <w:bottom w:val="none" w:sz="0" w:space="0" w:color="auto"/>
        <w:right w:val="none" w:sz="0" w:space="0" w:color="auto"/>
      </w:divBdr>
    </w:div>
    <w:div w:id="1433940576">
      <w:bodyDiv w:val="1"/>
      <w:marLeft w:val="0"/>
      <w:marRight w:val="0"/>
      <w:marTop w:val="0"/>
      <w:marBottom w:val="0"/>
      <w:divBdr>
        <w:top w:val="none" w:sz="0" w:space="0" w:color="auto"/>
        <w:left w:val="none" w:sz="0" w:space="0" w:color="auto"/>
        <w:bottom w:val="none" w:sz="0" w:space="0" w:color="auto"/>
        <w:right w:val="none" w:sz="0" w:space="0" w:color="auto"/>
      </w:divBdr>
    </w:div>
    <w:div w:id="1440562114">
      <w:bodyDiv w:val="1"/>
      <w:marLeft w:val="0"/>
      <w:marRight w:val="0"/>
      <w:marTop w:val="0"/>
      <w:marBottom w:val="0"/>
      <w:divBdr>
        <w:top w:val="none" w:sz="0" w:space="0" w:color="auto"/>
        <w:left w:val="none" w:sz="0" w:space="0" w:color="auto"/>
        <w:bottom w:val="none" w:sz="0" w:space="0" w:color="auto"/>
        <w:right w:val="none" w:sz="0" w:space="0" w:color="auto"/>
      </w:divBdr>
    </w:div>
    <w:div w:id="1445349096">
      <w:bodyDiv w:val="1"/>
      <w:marLeft w:val="0"/>
      <w:marRight w:val="0"/>
      <w:marTop w:val="0"/>
      <w:marBottom w:val="0"/>
      <w:divBdr>
        <w:top w:val="none" w:sz="0" w:space="0" w:color="auto"/>
        <w:left w:val="none" w:sz="0" w:space="0" w:color="auto"/>
        <w:bottom w:val="none" w:sz="0" w:space="0" w:color="auto"/>
        <w:right w:val="none" w:sz="0" w:space="0" w:color="auto"/>
      </w:divBdr>
    </w:div>
    <w:div w:id="1468429924">
      <w:bodyDiv w:val="1"/>
      <w:marLeft w:val="0"/>
      <w:marRight w:val="0"/>
      <w:marTop w:val="0"/>
      <w:marBottom w:val="0"/>
      <w:divBdr>
        <w:top w:val="none" w:sz="0" w:space="0" w:color="auto"/>
        <w:left w:val="none" w:sz="0" w:space="0" w:color="auto"/>
        <w:bottom w:val="none" w:sz="0" w:space="0" w:color="auto"/>
        <w:right w:val="none" w:sz="0" w:space="0" w:color="auto"/>
      </w:divBdr>
    </w:div>
    <w:div w:id="1514878933">
      <w:bodyDiv w:val="1"/>
      <w:marLeft w:val="0"/>
      <w:marRight w:val="0"/>
      <w:marTop w:val="0"/>
      <w:marBottom w:val="0"/>
      <w:divBdr>
        <w:top w:val="none" w:sz="0" w:space="0" w:color="auto"/>
        <w:left w:val="none" w:sz="0" w:space="0" w:color="auto"/>
        <w:bottom w:val="none" w:sz="0" w:space="0" w:color="auto"/>
        <w:right w:val="none" w:sz="0" w:space="0" w:color="auto"/>
      </w:divBdr>
    </w:div>
    <w:div w:id="1523326545">
      <w:bodyDiv w:val="1"/>
      <w:marLeft w:val="0"/>
      <w:marRight w:val="0"/>
      <w:marTop w:val="0"/>
      <w:marBottom w:val="0"/>
      <w:divBdr>
        <w:top w:val="none" w:sz="0" w:space="0" w:color="auto"/>
        <w:left w:val="none" w:sz="0" w:space="0" w:color="auto"/>
        <w:bottom w:val="none" w:sz="0" w:space="0" w:color="auto"/>
        <w:right w:val="none" w:sz="0" w:space="0" w:color="auto"/>
      </w:divBdr>
    </w:div>
    <w:div w:id="1539272427">
      <w:bodyDiv w:val="1"/>
      <w:marLeft w:val="0"/>
      <w:marRight w:val="0"/>
      <w:marTop w:val="0"/>
      <w:marBottom w:val="0"/>
      <w:divBdr>
        <w:top w:val="none" w:sz="0" w:space="0" w:color="auto"/>
        <w:left w:val="none" w:sz="0" w:space="0" w:color="auto"/>
        <w:bottom w:val="none" w:sz="0" w:space="0" w:color="auto"/>
        <w:right w:val="none" w:sz="0" w:space="0" w:color="auto"/>
      </w:divBdr>
    </w:div>
    <w:div w:id="1575122401">
      <w:bodyDiv w:val="1"/>
      <w:marLeft w:val="0"/>
      <w:marRight w:val="0"/>
      <w:marTop w:val="0"/>
      <w:marBottom w:val="0"/>
      <w:divBdr>
        <w:top w:val="none" w:sz="0" w:space="0" w:color="auto"/>
        <w:left w:val="none" w:sz="0" w:space="0" w:color="auto"/>
        <w:bottom w:val="none" w:sz="0" w:space="0" w:color="auto"/>
        <w:right w:val="none" w:sz="0" w:space="0" w:color="auto"/>
      </w:divBdr>
    </w:div>
    <w:div w:id="1593783955">
      <w:bodyDiv w:val="1"/>
      <w:marLeft w:val="0"/>
      <w:marRight w:val="0"/>
      <w:marTop w:val="0"/>
      <w:marBottom w:val="0"/>
      <w:divBdr>
        <w:top w:val="none" w:sz="0" w:space="0" w:color="auto"/>
        <w:left w:val="none" w:sz="0" w:space="0" w:color="auto"/>
        <w:bottom w:val="none" w:sz="0" w:space="0" w:color="auto"/>
        <w:right w:val="none" w:sz="0" w:space="0" w:color="auto"/>
      </w:divBdr>
      <w:divsChild>
        <w:div w:id="1717729284">
          <w:marLeft w:val="0"/>
          <w:marRight w:val="0"/>
          <w:marTop w:val="0"/>
          <w:marBottom w:val="0"/>
          <w:divBdr>
            <w:top w:val="none" w:sz="0" w:space="0" w:color="auto"/>
            <w:left w:val="none" w:sz="0" w:space="0" w:color="auto"/>
            <w:bottom w:val="none" w:sz="0" w:space="0" w:color="auto"/>
            <w:right w:val="none" w:sz="0" w:space="0" w:color="auto"/>
          </w:divBdr>
        </w:div>
      </w:divsChild>
    </w:div>
    <w:div w:id="1621642304">
      <w:bodyDiv w:val="1"/>
      <w:marLeft w:val="0"/>
      <w:marRight w:val="0"/>
      <w:marTop w:val="0"/>
      <w:marBottom w:val="0"/>
      <w:divBdr>
        <w:top w:val="none" w:sz="0" w:space="0" w:color="auto"/>
        <w:left w:val="none" w:sz="0" w:space="0" w:color="auto"/>
        <w:bottom w:val="none" w:sz="0" w:space="0" w:color="auto"/>
        <w:right w:val="none" w:sz="0" w:space="0" w:color="auto"/>
      </w:divBdr>
    </w:div>
    <w:div w:id="1651711601">
      <w:bodyDiv w:val="1"/>
      <w:marLeft w:val="0"/>
      <w:marRight w:val="0"/>
      <w:marTop w:val="0"/>
      <w:marBottom w:val="0"/>
      <w:divBdr>
        <w:top w:val="none" w:sz="0" w:space="0" w:color="auto"/>
        <w:left w:val="none" w:sz="0" w:space="0" w:color="auto"/>
        <w:bottom w:val="none" w:sz="0" w:space="0" w:color="auto"/>
        <w:right w:val="none" w:sz="0" w:space="0" w:color="auto"/>
      </w:divBdr>
    </w:div>
    <w:div w:id="1664626735">
      <w:bodyDiv w:val="1"/>
      <w:marLeft w:val="0"/>
      <w:marRight w:val="0"/>
      <w:marTop w:val="0"/>
      <w:marBottom w:val="0"/>
      <w:divBdr>
        <w:top w:val="none" w:sz="0" w:space="0" w:color="auto"/>
        <w:left w:val="none" w:sz="0" w:space="0" w:color="auto"/>
        <w:bottom w:val="none" w:sz="0" w:space="0" w:color="auto"/>
        <w:right w:val="none" w:sz="0" w:space="0" w:color="auto"/>
      </w:divBdr>
    </w:div>
    <w:div w:id="1681542148">
      <w:bodyDiv w:val="1"/>
      <w:marLeft w:val="0"/>
      <w:marRight w:val="0"/>
      <w:marTop w:val="0"/>
      <w:marBottom w:val="0"/>
      <w:divBdr>
        <w:top w:val="none" w:sz="0" w:space="0" w:color="auto"/>
        <w:left w:val="none" w:sz="0" w:space="0" w:color="auto"/>
        <w:bottom w:val="none" w:sz="0" w:space="0" w:color="auto"/>
        <w:right w:val="none" w:sz="0" w:space="0" w:color="auto"/>
      </w:divBdr>
    </w:div>
    <w:div w:id="1696807070">
      <w:bodyDiv w:val="1"/>
      <w:marLeft w:val="0"/>
      <w:marRight w:val="0"/>
      <w:marTop w:val="0"/>
      <w:marBottom w:val="0"/>
      <w:divBdr>
        <w:top w:val="none" w:sz="0" w:space="0" w:color="auto"/>
        <w:left w:val="none" w:sz="0" w:space="0" w:color="auto"/>
        <w:bottom w:val="none" w:sz="0" w:space="0" w:color="auto"/>
        <w:right w:val="none" w:sz="0" w:space="0" w:color="auto"/>
      </w:divBdr>
    </w:div>
    <w:div w:id="1745104548">
      <w:bodyDiv w:val="1"/>
      <w:marLeft w:val="0"/>
      <w:marRight w:val="0"/>
      <w:marTop w:val="0"/>
      <w:marBottom w:val="0"/>
      <w:divBdr>
        <w:top w:val="none" w:sz="0" w:space="0" w:color="auto"/>
        <w:left w:val="none" w:sz="0" w:space="0" w:color="auto"/>
        <w:bottom w:val="none" w:sz="0" w:space="0" w:color="auto"/>
        <w:right w:val="none" w:sz="0" w:space="0" w:color="auto"/>
      </w:divBdr>
    </w:div>
    <w:div w:id="1754282714">
      <w:bodyDiv w:val="1"/>
      <w:marLeft w:val="0"/>
      <w:marRight w:val="0"/>
      <w:marTop w:val="0"/>
      <w:marBottom w:val="0"/>
      <w:divBdr>
        <w:top w:val="none" w:sz="0" w:space="0" w:color="auto"/>
        <w:left w:val="none" w:sz="0" w:space="0" w:color="auto"/>
        <w:bottom w:val="none" w:sz="0" w:space="0" w:color="auto"/>
        <w:right w:val="none" w:sz="0" w:space="0" w:color="auto"/>
      </w:divBdr>
    </w:div>
    <w:div w:id="1765569085">
      <w:bodyDiv w:val="1"/>
      <w:marLeft w:val="0"/>
      <w:marRight w:val="0"/>
      <w:marTop w:val="0"/>
      <w:marBottom w:val="0"/>
      <w:divBdr>
        <w:top w:val="none" w:sz="0" w:space="0" w:color="auto"/>
        <w:left w:val="none" w:sz="0" w:space="0" w:color="auto"/>
        <w:bottom w:val="none" w:sz="0" w:space="0" w:color="auto"/>
        <w:right w:val="none" w:sz="0" w:space="0" w:color="auto"/>
      </w:divBdr>
    </w:div>
    <w:div w:id="1773546868">
      <w:bodyDiv w:val="1"/>
      <w:marLeft w:val="0"/>
      <w:marRight w:val="0"/>
      <w:marTop w:val="0"/>
      <w:marBottom w:val="0"/>
      <w:divBdr>
        <w:top w:val="none" w:sz="0" w:space="0" w:color="auto"/>
        <w:left w:val="none" w:sz="0" w:space="0" w:color="auto"/>
        <w:bottom w:val="none" w:sz="0" w:space="0" w:color="auto"/>
        <w:right w:val="none" w:sz="0" w:space="0" w:color="auto"/>
      </w:divBdr>
    </w:div>
    <w:div w:id="1784110507">
      <w:bodyDiv w:val="1"/>
      <w:marLeft w:val="0"/>
      <w:marRight w:val="0"/>
      <w:marTop w:val="0"/>
      <w:marBottom w:val="0"/>
      <w:divBdr>
        <w:top w:val="none" w:sz="0" w:space="0" w:color="auto"/>
        <w:left w:val="none" w:sz="0" w:space="0" w:color="auto"/>
        <w:bottom w:val="none" w:sz="0" w:space="0" w:color="auto"/>
        <w:right w:val="none" w:sz="0" w:space="0" w:color="auto"/>
      </w:divBdr>
    </w:div>
    <w:div w:id="1849369809">
      <w:bodyDiv w:val="1"/>
      <w:marLeft w:val="0"/>
      <w:marRight w:val="0"/>
      <w:marTop w:val="0"/>
      <w:marBottom w:val="0"/>
      <w:divBdr>
        <w:top w:val="none" w:sz="0" w:space="0" w:color="auto"/>
        <w:left w:val="none" w:sz="0" w:space="0" w:color="auto"/>
        <w:bottom w:val="none" w:sz="0" w:space="0" w:color="auto"/>
        <w:right w:val="none" w:sz="0" w:space="0" w:color="auto"/>
      </w:divBdr>
    </w:div>
    <w:div w:id="1859466515">
      <w:bodyDiv w:val="1"/>
      <w:marLeft w:val="0"/>
      <w:marRight w:val="0"/>
      <w:marTop w:val="0"/>
      <w:marBottom w:val="0"/>
      <w:divBdr>
        <w:top w:val="none" w:sz="0" w:space="0" w:color="auto"/>
        <w:left w:val="none" w:sz="0" w:space="0" w:color="auto"/>
        <w:bottom w:val="none" w:sz="0" w:space="0" w:color="auto"/>
        <w:right w:val="none" w:sz="0" w:space="0" w:color="auto"/>
      </w:divBdr>
    </w:div>
    <w:div w:id="1876498658">
      <w:bodyDiv w:val="1"/>
      <w:marLeft w:val="0"/>
      <w:marRight w:val="0"/>
      <w:marTop w:val="0"/>
      <w:marBottom w:val="0"/>
      <w:divBdr>
        <w:top w:val="none" w:sz="0" w:space="0" w:color="auto"/>
        <w:left w:val="none" w:sz="0" w:space="0" w:color="auto"/>
        <w:bottom w:val="none" w:sz="0" w:space="0" w:color="auto"/>
        <w:right w:val="none" w:sz="0" w:space="0" w:color="auto"/>
      </w:divBdr>
    </w:div>
    <w:div w:id="1890340086">
      <w:bodyDiv w:val="1"/>
      <w:marLeft w:val="0"/>
      <w:marRight w:val="0"/>
      <w:marTop w:val="0"/>
      <w:marBottom w:val="0"/>
      <w:divBdr>
        <w:top w:val="none" w:sz="0" w:space="0" w:color="auto"/>
        <w:left w:val="none" w:sz="0" w:space="0" w:color="auto"/>
        <w:bottom w:val="none" w:sz="0" w:space="0" w:color="auto"/>
        <w:right w:val="none" w:sz="0" w:space="0" w:color="auto"/>
      </w:divBdr>
    </w:div>
    <w:div w:id="1906791907">
      <w:bodyDiv w:val="1"/>
      <w:marLeft w:val="0"/>
      <w:marRight w:val="0"/>
      <w:marTop w:val="0"/>
      <w:marBottom w:val="0"/>
      <w:divBdr>
        <w:top w:val="none" w:sz="0" w:space="0" w:color="auto"/>
        <w:left w:val="none" w:sz="0" w:space="0" w:color="auto"/>
        <w:bottom w:val="none" w:sz="0" w:space="0" w:color="auto"/>
        <w:right w:val="none" w:sz="0" w:space="0" w:color="auto"/>
      </w:divBdr>
    </w:div>
    <w:div w:id="1914049450">
      <w:bodyDiv w:val="1"/>
      <w:marLeft w:val="0"/>
      <w:marRight w:val="0"/>
      <w:marTop w:val="0"/>
      <w:marBottom w:val="0"/>
      <w:divBdr>
        <w:top w:val="none" w:sz="0" w:space="0" w:color="auto"/>
        <w:left w:val="none" w:sz="0" w:space="0" w:color="auto"/>
        <w:bottom w:val="none" w:sz="0" w:space="0" w:color="auto"/>
        <w:right w:val="none" w:sz="0" w:space="0" w:color="auto"/>
      </w:divBdr>
    </w:div>
    <w:div w:id="1917130857">
      <w:bodyDiv w:val="1"/>
      <w:marLeft w:val="0"/>
      <w:marRight w:val="0"/>
      <w:marTop w:val="0"/>
      <w:marBottom w:val="0"/>
      <w:divBdr>
        <w:top w:val="none" w:sz="0" w:space="0" w:color="auto"/>
        <w:left w:val="none" w:sz="0" w:space="0" w:color="auto"/>
        <w:bottom w:val="none" w:sz="0" w:space="0" w:color="auto"/>
        <w:right w:val="none" w:sz="0" w:space="0" w:color="auto"/>
      </w:divBdr>
      <w:divsChild>
        <w:div w:id="933507">
          <w:marLeft w:val="0"/>
          <w:marRight w:val="0"/>
          <w:marTop w:val="0"/>
          <w:marBottom w:val="0"/>
          <w:divBdr>
            <w:top w:val="none" w:sz="0" w:space="0" w:color="auto"/>
            <w:left w:val="none" w:sz="0" w:space="0" w:color="auto"/>
            <w:bottom w:val="none" w:sz="0" w:space="0" w:color="auto"/>
            <w:right w:val="none" w:sz="0" w:space="0" w:color="auto"/>
          </w:divBdr>
        </w:div>
        <w:div w:id="13465614">
          <w:marLeft w:val="0"/>
          <w:marRight w:val="0"/>
          <w:marTop w:val="0"/>
          <w:marBottom w:val="0"/>
          <w:divBdr>
            <w:top w:val="none" w:sz="0" w:space="0" w:color="auto"/>
            <w:left w:val="none" w:sz="0" w:space="0" w:color="auto"/>
            <w:bottom w:val="none" w:sz="0" w:space="0" w:color="auto"/>
            <w:right w:val="none" w:sz="0" w:space="0" w:color="auto"/>
          </w:divBdr>
        </w:div>
        <w:div w:id="1056079437">
          <w:marLeft w:val="0"/>
          <w:marRight w:val="0"/>
          <w:marTop w:val="0"/>
          <w:marBottom w:val="0"/>
          <w:divBdr>
            <w:top w:val="none" w:sz="0" w:space="0" w:color="auto"/>
            <w:left w:val="none" w:sz="0" w:space="0" w:color="auto"/>
            <w:bottom w:val="none" w:sz="0" w:space="0" w:color="auto"/>
            <w:right w:val="none" w:sz="0" w:space="0" w:color="auto"/>
          </w:divBdr>
        </w:div>
        <w:div w:id="1319571430">
          <w:marLeft w:val="0"/>
          <w:marRight w:val="0"/>
          <w:marTop w:val="0"/>
          <w:marBottom w:val="0"/>
          <w:divBdr>
            <w:top w:val="none" w:sz="0" w:space="0" w:color="auto"/>
            <w:left w:val="none" w:sz="0" w:space="0" w:color="auto"/>
            <w:bottom w:val="none" w:sz="0" w:space="0" w:color="auto"/>
            <w:right w:val="none" w:sz="0" w:space="0" w:color="auto"/>
          </w:divBdr>
        </w:div>
        <w:div w:id="1789353102">
          <w:marLeft w:val="0"/>
          <w:marRight w:val="0"/>
          <w:marTop w:val="0"/>
          <w:marBottom w:val="0"/>
          <w:divBdr>
            <w:top w:val="none" w:sz="0" w:space="0" w:color="auto"/>
            <w:left w:val="none" w:sz="0" w:space="0" w:color="auto"/>
            <w:bottom w:val="none" w:sz="0" w:space="0" w:color="auto"/>
            <w:right w:val="none" w:sz="0" w:space="0" w:color="auto"/>
          </w:divBdr>
        </w:div>
        <w:div w:id="1796483562">
          <w:marLeft w:val="0"/>
          <w:marRight w:val="0"/>
          <w:marTop w:val="0"/>
          <w:marBottom w:val="0"/>
          <w:divBdr>
            <w:top w:val="none" w:sz="0" w:space="0" w:color="auto"/>
            <w:left w:val="none" w:sz="0" w:space="0" w:color="auto"/>
            <w:bottom w:val="none" w:sz="0" w:space="0" w:color="auto"/>
            <w:right w:val="none" w:sz="0" w:space="0" w:color="auto"/>
          </w:divBdr>
        </w:div>
      </w:divsChild>
    </w:div>
    <w:div w:id="1918518331">
      <w:bodyDiv w:val="1"/>
      <w:marLeft w:val="0"/>
      <w:marRight w:val="0"/>
      <w:marTop w:val="0"/>
      <w:marBottom w:val="0"/>
      <w:divBdr>
        <w:top w:val="none" w:sz="0" w:space="0" w:color="auto"/>
        <w:left w:val="none" w:sz="0" w:space="0" w:color="auto"/>
        <w:bottom w:val="none" w:sz="0" w:space="0" w:color="auto"/>
        <w:right w:val="none" w:sz="0" w:space="0" w:color="auto"/>
      </w:divBdr>
    </w:div>
    <w:div w:id="1930235769">
      <w:bodyDiv w:val="1"/>
      <w:marLeft w:val="0"/>
      <w:marRight w:val="0"/>
      <w:marTop w:val="0"/>
      <w:marBottom w:val="0"/>
      <w:divBdr>
        <w:top w:val="none" w:sz="0" w:space="0" w:color="auto"/>
        <w:left w:val="none" w:sz="0" w:space="0" w:color="auto"/>
        <w:bottom w:val="none" w:sz="0" w:space="0" w:color="auto"/>
        <w:right w:val="none" w:sz="0" w:space="0" w:color="auto"/>
      </w:divBdr>
    </w:div>
    <w:div w:id="1947887000">
      <w:bodyDiv w:val="1"/>
      <w:marLeft w:val="0"/>
      <w:marRight w:val="0"/>
      <w:marTop w:val="0"/>
      <w:marBottom w:val="0"/>
      <w:divBdr>
        <w:top w:val="none" w:sz="0" w:space="0" w:color="auto"/>
        <w:left w:val="none" w:sz="0" w:space="0" w:color="auto"/>
        <w:bottom w:val="none" w:sz="0" w:space="0" w:color="auto"/>
        <w:right w:val="none" w:sz="0" w:space="0" w:color="auto"/>
      </w:divBdr>
    </w:div>
    <w:div w:id="1952661350">
      <w:bodyDiv w:val="1"/>
      <w:marLeft w:val="0"/>
      <w:marRight w:val="0"/>
      <w:marTop w:val="0"/>
      <w:marBottom w:val="0"/>
      <w:divBdr>
        <w:top w:val="none" w:sz="0" w:space="0" w:color="auto"/>
        <w:left w:val="none" w:sz="0" w:space="0" w:color="auto"/>
        <w:bottom w:val="none" w:sz="0" w:space="0" w:color="auto"/>
        <w:right w:val="none" w:sz="0" w:space="0" w:color="auto"/>
      </w:divBdr>
    </w:div>
    <w:div w:id="2013414504">
      <w:bodyDiv w:val="1"/>
      <w:marLeft w:val="0"/>
      <w:marRight w:val="0"/>
      <w:marTop w:val="0"/>
      <w:marBottom w:val="0"/>
      <w:divBdr>
        <w:top w:val="none" w:sz="0" w:space="0" w:color="auto"/>
        <w:left w:val="none" w:sz="0" w:space="0" w:color="auto"/>
        <w:bottom w:val="none" w:sz="0" w:space="0" w:color="auto"/>
        <w:right w:val="none" w:sz="0" w:space="0" w:color="auto"/>
      </w:divBdr>
    </w:div>
    <w:div w:id="2031568046">
      <w:bodyDiv w:val="1"/>
      <w:marLeft w:val="0"/>
      <w:marRight w:val="0"/>
      <w:marTop w:val="0"/>
      <w:marBottom w:val="0"/>
      <w:divBdr>
        <w:top w:val="none" w:sz="0" w:space="0" w:color="auto"/>
        <w:left w:val="none" w:sz="0" w:space="0" w:color="auto"/>
        <w:bottom w:val="none" w:sz="0" w:space="0" w:color="auto"/>
        <w:right w:val="none" w:sz="0" w:space="0" w:color="auto"/>
      </w:divBdr>
    </w:div>
    <w:div w:id="2060084183">
      <w:bodyDiv w:val="1"/>
      <w:marLeft w:val="0"/>
      <w:marRight w:val="0"/>
      <w:marTop w:val="0"/>
      <w:marBottom w:val="0"/>
      <w:divBdr>
        <w:top w:val="none" w:sz="0" w:space="0" w:color="auto"/>
        <w:left w:val="none" w:sz="0" w:space="0" w:color="auto"/>
        <w:bottom w:val="none" w:sz="0" w:space="0" w:color="auto"/>
        <w:right w:val="none" w:sz="0" w:space="0" w:color="auto"/>
      </w:divBdr>
    </w:div>
    <w:div w:id="2075816653">
      <w:bodyDiv w:val="1"/>
      <w:marLeft w:val="0"/>
      <w:marRight w:val="0"/>
      <w:marTop w:val="0"/>
      <w:marBottom w:val="0"/>
      <w:divBdr>
        <w:top w:val="none" w:sz="0" w:space="0" w:color="auto"/>
        <w:left w:val="none" w:sz="0" w:space="0" w:color="auto"/>
        <w:bottom w:val="none" w:sz="0" w:space="0" w:color="auto"/>
        <w:right w:val="none" w:sz="0" w:space="0" w:color="auto"/>
      </w:divBdr>
    </w:div>
    <w:div w:id="2084984248">
      <w:bodyDiv w:val="1"/>
      <w:marLeft w:val="0"/>
      <w:marRight w:val="0"/>
      <w:marTop w:val="0"/>
      <w:marBottom w:val="0"/>
      <w:divBdr>
        <w:top w:val="none" w:sz="0" w:space="0" w:color="auto"/>
        <w:left w:val="none" w:sz="0" w:space="0" w:color="auto"/>
        <w:bottom w:val="none" w:sz="0" w:space="0" w:color="auto"/>
        <w:right w:val="none" w:sz="0" w:space="0" w:color="auto"/>
      </w:divBdr>
    </w:div>
    <w:div w:id="21189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hhsprogramme.co.uk/programme-information/programme-change-control" TargetMode="External" Id="rId13" /><Relationship Type="http://schemas.openxmlformats.org/officeDocument/2006/relationships/header" Target="header2.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www.mhhsprogramme.co.uk/programme-information/programme-change-control" TargetMode="External" Id="rId12" /><Relationship Type="http://schemas.openxmlformats.org/officeDocument/2006/relationships/header" Target="header1.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www.mhhsprogramme.co.uk/programme-information/programme-change-contro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hhsprogramme.co.uk/programme-information/programme-change-control" TargetMode="Externa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yperlink" Target="https://www.mhhsprogramme.co.uk/programme-information/programme-change-control" TargetMode="External" Id="rId15" /><Relationship Type="http://schemas.openxmlformats.org/officeDocument/2006/relationships/fontTable" Target="fontTable.xml" Id="rId23" /><Relationship Type="http://schemas.microsoft.com/office/2020/10/relationships/intelligence" Target="intelligence2.xml" Id="rId28"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hhsprogramme.co.uk/programme-information/programme-change-control" TargetMode="External" Id="rId14" /><Relationship Type="http://schemas.openxmlformats.org/officeDocument/2006/relationships/footer" Target="footer3.xml" Id="rId22" /><Relationship Type="http://schemas.microsoft.com/office/2019/05/relationships/documenttasks" Target="documenttasks/documenttasks1.xml" Id="rId27"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AC4649E-15AA-4E29-BBAE-038D562C7743}">
    <t:Anchor>
      <t:Comment id="36626192"/>
    </t:Anchor>
    <t:History>
      <t:Event id="{B8C80125-C120-4706-8BCA-6FB383731C50}" time="2022-05-13T08:21:45.598Z">
        <t:Attribution userId="S::justin.andrews@mhhsprogramme.co.uk::28afa8c1-1168-4999-badf-982c2326bf72" userProvider="AD" userName="Justin Andrews (MHHSProgramme)"/>
        <t:Anchor>
          <t:Comment id="36626192"/>
        </t:Anchor>
        <t:Create/>
      </t:Event>
      <t:Event id="{D86077DA-E9F6-4D0B-BC03-78F4007B52FF}" time="2022-05-13T08:21:45.598Z">
        <t:Attribution userId="S::justin.andrews@mhhsprogramme.co.uk::28afa8c1-1168-4999-badf-982c2326bf72" userProvider="AD" userName="Justin Andrews (MHHSProgramme)"/>
        <t:Anchor>
          <t:Comment id="36626192"/>
        </t:Anchor>
        <t:Assign userId="S::fraser.mathieson@mhhsprogramme.co.uk::c92f1660-f610-41f3-89bc-0363bc753096" userProvider="AD" userName="Fraser Mathieson (MHHSProgramme)"/>
      </t:Event>
      <t:Event id="{D8BD20A5-795F-470F-B562-041DD1984B10}" time="2022-05-13T08:21:45.598Z">
        <t:Attribution userId="S::justin.andrews@mhhsprogramme.co.uk::28afa8c1-1168-4999-badf-982c2326bf72" userProvider="AD" userName="Justin Andrews (MHHSProgramme)"/>
        <t:Anchor>
          <t:Comment id="36626192"/>
        </t:Anchor>
        <t:SetTitle title="@Fraser Mathieson (MHHSProgramme) check all actions are referred to in the headliner report, i think some are missing, e.g. 03"/>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C1FBD29A77648817B697E17ADB528"/>
        <w:category>
          <w:name w:val="General"/>
          <w:gallery w:val="placeholder"/>
        </w:category>
        <w:types>
          <w:type w:val="bbPlcHdr"/>
        </w:types>
        <w:behaviors>
          <w:behavior w:val="content"/>
        </w:behaviors>
        <w:guid w:val="{27FB7DEC-9C17-E949-9ADF-A1EC0E759403}"/>
      </w:docPartPr>
      <w:docPartBody>
        <w:p w:rsidR="004B315C" w:rsidRDefault="002A7514" w:rsidP="002A7514">
          <w:pPr>
            <w:pStyle w:val="2ACC1FBD29A77648817B697E17ADB528"/>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44F03"/>
    <w:rsid w:val="000530A9"/>
    <w:rsid w:val="00055022"/>
    <w:rsid w:val="00071D2F"/>
    <w:rsid w:val="000A58B5"/>
    <w:rsid w:val="000D169D"/>
    <w:rsid w:val="000E0CBE"/>
    <w:rsid w:val="000F5020"/>
    <w:rsid w:val="00170CA7"/>
    <w:rsid w:val="00190268"/>
    <w:rsid w:val="001A506E"/>
    <w:rsid w:val="001C06DA"/>
    <w:rsid w:val="001E0DA2"/>
    <w:rsid w:val="001E4DEC"/>
    <w:rsid w:val="001F1658"/>
    <w:rsid w:val="001F1DA8"/>
    <w:rsid w:val="00254ECD"/>
    <w:rsid w:val="00255BA3"/>
    <w:rsid w:val="002712BF"/>
    <w:rsid w:val="00284C40"/>
    <w:rsid w:val="002A4AD4"/>
    <w:rsid w:val="002A7514"/>
    <w:rsid w:val="002D6763"/>
    <w:rsid w:val="002E2A6A"/>
    <w:rsid w:val="002E4E20"/>
    <w:rsid w:val="002E7917"/>
    <w:rsid w:val="00300620"/>
    <w:rsid w:val="00347A46"/>
    <w:rsid w:val="003637E5"/>
    <w:rsid w:val="0043464B"/>
    <w:rsid w:val="00452C95"/>
    <w:rsid w:val="004B315C"/>
    <w:rsid w:val="00541C5B"/>
    <w:rsid w:val="00584F1E"/>
    <w:rsid w:val="00597C97"/>
    <w:rsid w:val="005D3883"/>
    <w:rsid w:val="005F5B96"/>
    <w:rsid w:val="006156B5"/>
    <w:rsid w:val="00621AC8"/>
    <w:rsid w:val="00623AAB"/>
    <w:rsid w:val="006573D8"/>
    <w:rsid w:val="006844BC"/>
    <w:rsid w:val="006B4898"/>
    <w:rsid w:val="006D617C"/>
    <w:rsid w:val="006D624D"/>
    <w:rsid w:val="006D68A0"/>
    <w:rsid w:val="00731ADA"/>
    <w:rsid w:val="007747C0"/>
    <w:rsid w:val="007D6796"/>
    <w:rsid w:val="008132CF"/>
    <w:rsid w:val="0087680B"/>
    <w:rsid w:val="008772FC"/>
    <w:rsid w:val="00893CB4"/>
    <w:rsid w:val="008A36E7"/>
    <w:rsid w:val="008C50B6"/>
    <w:rsid w:val="008E0F34"/>
    <w:rsid w:val="00970CA7"/>
    <w:rsid w:val="00982754"/>
    <w:rsid w:val="00A12A8A"/>
    <w:rsid w:val="00AB7CAA"/>
    <w:rsid w:val="00AC4514"/>
    <w:rsid w:val="00AF7FB2"/>
    <w:rsid w:val="00B029FA"/>
    <w:rsid w:val="00B55B83"/>
    <w:rsid w:val="00B74F35"/>
    <w:rsid w:val="00BF75E7"/>
    <w:rsid w:val="00C23127"/>
    <w:rsid w:val="00C40CEF"/>
    <w:rsid w:val="00C46DD8"/>
    <w:rsid w:val="00C80A05"/>
    <w:rsid w:val="00C85527"/>
    <w:rsid w:val="00CE02F0"/>
    <w:rsid w:val="00CE5D85"/>
    <w:rsid w:val="00D32C05"/>
    <w:rsid w:val="00D4069A"/>
    <w:rsid w:val="00D413DF"/>
    <w:rsid w:val="00D475E3"/>
    <w:rsid w:val="00D57E71"/>
    <w:rsid w:val="00D70EFA"/>
    <w:rsid w:val="00D9490F"/>
    <w:rsid w:val="00DC6E05"/>
    <w:rsid w:val="00DD274A"/>
    <w:rsid w:val="00DE5CE9"/>
    <w:rsid w:val="00E21A18"/>
    <w:rsid w:val="00E6662E"/>
    <w:rsid w:val="00ED4E9B"/>
    <w:rsid w:val="00EF15F1"/>
    <w:rsid w:val="00EF555F"/>
    <w:rsid w:val="00F4674F"/>
    <w:rsid w:val="00F72D1A"/>
    <w:rsid w:val="00FE0AC5"/>
    <w:rsid w:val="00FE2AD0"/>
    <w:rsid w:val="00FE3B53"/>
    <w:rsid w:val="00FF5445"/>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022"/>
    <w:rPr>
      <w:color w:val="808080"/>
    </w:rPr>
  </w:style>
  <w:style w:type="paragraph" w:customStyle="1" w:styleId="2ACC1FBD29A77648817B697E17ADB528">
    <w:name w:val="2ACC1FBD29A77648817B697E17ADB528"/>
    <w:rsid w:val="002A7514"/>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DEL2100</Doc_x0020_Number>
    <Work_x0020_Stream xmlns="701ba468-dae9-4317-9122-2627e28a41f4">Design</Work_x0020_Stream>
    <_x003a_ xmlns="701ba468-dae9-4317-9122-2627e28a41f4" xsi:nil="true"/>
    <V xmlns="701ba468-dae9-4317-9122-2627e28a41f4">v1.1</V>
    <DateofMeeting xmlns="701ba468-dae9-4317-9122-2627e28a41f4">2024-02-14T00:00:00+00:00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33 Papers - Attachment 2 - DAG 10 January 2024 Headline Report v1.1(change marked)</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Props1.xml><?xml version="1.0" encoding="utf-8"?>
<ds:datastoreItem xmlns:ds="http://schemas.openxmlformats.org/officeDocument/2006/customXml" ds:itemID="{82D1611E-FF6D-4109-A98A-8A07D83C6FA6}"/>
</file>

<file path=customXml/itemProps2.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3.xml><?xml version="1.0" encoding="utf-8"?>
<ds:datastoreItem xmlns:ds="http://schemas.openxmlformats.org/officeDocument/2006/customXml" ds:itemID="{8FC0B26F-C0F8-354D-895B-8CE830C22CCD}">
  <ds:schemaRefs>
    <ds:schemaRef ds:uri="http://schemas.openxmlformats.org/officeDocument/2006/bibliography"/>
  </ds:schemaRefs>
</ds:datastoreItem>
</file>

<file path=customXml/itemProps4.xml><?xml version="1.0" encoding="utf-8"?>
<ds:datastoreItem xmlns:ds="http://schemas.openxmlformats.org/officeDocument/2006/customXml" ds:itemID="{6083A240-1F78-45AF-B629-50796A587C9E}">
  <ds:schemaRefs>
    <ds:schemaRef ds:uri="http://purl.org/dc/elements/1.1/"/>
    <ds:schemaRef ds:uri="336dc6f7-e858-42a6-bc18-5509d747a3d8"/>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1ec6c686-3e88-4115-b468-4b1672fc2d3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fraser.mathieson@mhhsprogramme.co.uk</dc:creator>
  <keywords/>
  <dc:description/>
  <lastModifiedBy>Katherine Hamblin (MHHSProgramme)</lastModifiedBy>
  <revision>24</revision>
  <lastPrinted>2024-01-15T20:01:00.0000000Z</lastPrinted>
  <dcterms:created xsi:type="dcterms:W3CDTF">2024-01-15T19:39:00.0000000Z</dcterms:created>
  <dcterms:modified xsi:type="dcterms:W3CDTF">2024-02-21T09:09:16.4272993Z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5066700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